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FF0A82" w:rsidP="007278FB">
      <w:pPr>
        <w:ind w:left="360"/>
        <w:jc w:val="center"/>
        <w:rPr>
          <w:b/>
          <w:sz w:val="28"/>
          <w:szCs w:val="28"/>
        </w:rPr>
      </w:pPr>
      <w:r>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03667D" w:rsidRDefault="0003667D">
      <w:pPr>
        <w:spacing w:line="288" w:lineRule="auto"/>
        <w:rPr>
          <w:sz w:val="24"/>
        </w:rPr>
      </w:pPr>
    </w:p>
    <w:p w:rsidR="0003667D" w:rsidRDefault="0003667D" w:rsidP="00652056">
      <w:pPr>
        <w:spacing w:line="288" w:lineRule="auto"/>
        <w:jc w:val="center"/>
        <w:rPr>
          <w:b/>
          <w:sz w:val="40"/>
          <w:szCs w:val="40"/>
        </w:rPr>
      </w:pPr>
      <w:r>
        <w:rPr>
          <w:b/>
          <w:sz w:val="40"/>
          <w:szCs w:val="40"/>
        </w:rPr>
        <w:t xml:space="preserve">TENDER NO. </w:t>
      </w:r>
      <w:r w:rsidR="006D4769">
        <w:rPr>
          <w:b/>
          <w:sz w:val="40"/>
          <w:szCs w:val="40"/>
        </w:rPr>
        <w:t>KP10</w:t>
      </w:r>
      <w:r w:rsidR="00FD656E">
        <w:rPr>
          <w:b/>
          <w:sz w:val="40"/>
          <w:szCs w:val="40"/>
        </w:rPr>
        <w:t>/9A/NER</w:t>
      </w:r>
      <w:r w:rsidR="003878E6">
        <w:rPr>
          <w:b/>
          <w:sz w:val="40"/>
          <w:szCs w:val="40"/>
        </w:rPr>
        <w:t>/</w:t>
      </w:r>
      <w:r w:rsidR="004536E1">
        <w:rPr>
          <w:b/>
          <w:sz w:val="40"/>
          <w:szCs w:val="40"/>
        </w:rPr>
        <w:t>PT/09</w:t>
      </w:r>
      <w:r w:rsidR="00FD656E">
        <w:rPr>
          <w:b/>
          <w:sz w:val="40"/>
          <w:szCs w:val="40"/>
        </w:rPr>
        <w:t>/15-16</w:t>
      </w:r>
    </w:p>
    <w:p w:rsidR="00C04159" w:rsidRDefault="0003667D" w:rsidP="001923DD">
      <w:pPr>
        <w:spacing w:line="288" w:lineRule="auto"/>
        <w:jc w:val="center"/>
        <w:rPr>
          <w:b/>
          <w:sz w:val="40"/>
          <w:szCs w:val="40"/>
        </w:rPr>
      </w:pPr>
      <w:r>
        <w:rPr>
          <w:b/>
          <w:sz w:val="40"/>
          <w:szCs w:val="40"/>
        </w:rPr>
        <w:t>FOR</w:t>
      </w:r>
      <w:r w:rsidR="007626E4">
        <w:rPr>
          <w:b/>
          <w:sz w:val="40"/>
          <w:szCs w:val="40"/>
        </w:rPr>
        <w:t xml:space="preserve"> </w:t>
      </w:r>
      <w:r w:rsidR="001923DD">
        <w:rPr>
          <w:b/>
          <w:sz w:val="40"/>
          <w:szCs w:val="40"/>
        </w:rPr>
        <w:t>SUPPLY</w:t>
      </w:r>
      <w:r w:rsidR="00FC6341">
        <w:rPr>
          <w:b/>
          <w:sz w:val="40"/>
          <w:szCs w:val="40"/>
        </w:rPr>
        <w:t xml:space="preserve"> OF SANITARY, FUMIGATION, PEST CONTROL AND WASTE EXHAUSTION SERVICES</w:t>
      </w:r>
    </w:p>
    <w:p w:rsidR="0003667D" w:rsidRDefault="004536E1">
      <w:pPr>
        <w:spacing w:line="288" w:lineRule="auto"/>
        <w:jc w:val="center"/>
        <w:rPr>
          <w:b/>
          <w:sz w:val="40"/>
          <w:szCs w:val="40"/>
        </w:rPr>
      </w:pPr>
      <w:r>
        <w:rPr>
          <w:b/>
          <w:sz w:val="40"/>
          <w:szCs w:val="40"/>
        </w:rPr>
        <w:t xml:space="preserve">MARCH </w:t>
      </w:r>
      <w:r w:rsidR="00FD656E">
        <w:rPr>
          <w:b/>
          <w:sz w:val="40"/>
          <w:szCs w:val="40"/>
        </w:rPr>
        <w:t>2016</w:t>
      </w:r>
    </w:p>
    <w:p w:rsidR="0003667D" w:rsidRDefault="0003667D">
      <w:pPr>
        <w:spacing w:line="288" w:lineRule="auto"/>
        <w:jc w:val="center"/>
        <w:rPr>
          <w:b/>
          <w:bCs/>
          <w:sz w:val="24"/>
          <w:u w:val="single"/>
        </w:rPr>
      </w:pPr>
    </w:p>
    <w:p w:rsidR="0003667D" w:rsidRDefault="0003667D">
      <w:pPr>
        <w:spacing w:line="288" w:lineRule="auto"/>
        <w:jc w:val="center"/>
        <w:rPr>
          <w:b/>
          <w:bCs/>
          <w:sz w:val="24"/>
        </w:rPr>
      </w:pPr>
      <w:r>
        <w:rPr>
          <w:b/>
          <w:bCs/>
          <w:sz w:val="24"/>
        </w:rPr>
        <w:t xml:space="preserve">ALL </w:t>
      </w:r>
      <w:r w:rsidR="00BF696F">
        <w:rPr>
          <w:b/>
          <w:bCs/>
          <w:sz w:val="24"/>
        </w:rPr>
        <w:t>CANDIDATES</w:t>
      </w:r>
      <w:r>
        <w:rPr>
          <w:b/>
          <w:bCs/>
          <w:sz w:val="24"/>
        </w:rPr>
        <w:t xml:space="preserve"> ARE ADVISED TO READ CAREFULLY THIS TENDER DOCUMENT IN ITS ENTIRETY BEFORE MAKING ANY BID</w:t>
      </w:r>
    </w:p>
    <w:p w:rsidR="00631E3E" w:rsidRDefault="00631E3E">
      <w:pPr>
        <w:spacing w:line="288" w:lineRule="auto"/>
        <w:jc w:val="center"/>
        <w:rPr>
          <w:b/>
          <w:bCs/>
          <w:sz w:val="24"/>
        </w:rPr>
      </w:pPr>
      <w:r>
        <w:rPr>
          <w:b/>
          <w:bCs/>
          <w:sz w:val="24"/>
        </w:rPr>
        <w:t>(E-PROCUREMENT TENDER SYSTEM)</w:t>
      </w:r>
    </w:p>
    <w:p w:rsidR="004536E1" w:rsidRDefault="004536E1">
      <w:pPr>
        <w:spacing w:line="288" w:lineRule="auto"/>
        <w:jc w:val="center"/>
        <w:rPr>
          <w:b/>
          <w:bCs/>
          <w:sz w:val="24"/>
        </w:rPr>
      </w:pPr>
      <w:r>
        <w:rPr>
          <w:b/>
          <w:bCs/>
          <w:sz w:val="24"/>
        </w:rPr>
        <w:t>(NORTH EASTERN REGION)</w:t>
      </w:r>
    </w:p>
    <w:p w:rsidR="0003667D" w:rsidRDefault="0003667D">
      <w:pPr>
        <w:spacing w:line="288" w:lineRule="auto"/>
        <w:rPr>
          <w:b/>
          <w:bCs/>
          <w:sz w:val="24"/>
          <w:u w:val="single"/>
        </w:rPr>
      </w:pPr>
    </w:p>
    <w:p w:rsidR="0003667D" w:rsidRDefault="0003667D">
      <w:pPr>
        <w:spacing w:line="288" w:lineRule="auto"/>
        <w:rPr>
          <w:b/>
          <w:bCs/>
          <w:sz w:val="24"/>
          <w:u w:val="single"/>
        </w:rPr>
      </w:pPr>
    </w:p>
    <w:p w:rsidR="007278FB" w:rsidRDefault="007278FB">
      <w:pPr>
        <w:spacing w:line="288" w:lineRule="auto"/>
        <w:rPr>
          <w:b/>
          <w:bCs/>
          <w:sz w:val="24"/>
          <w:u w:val="single"/>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7278FB" w:rsidRPr="00FE4539" w:rsidRDefault="007278FB" w:rsidP="007278FB">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7278FB" w:rsidRPr="00FE4539" w:rsidRDefault="007278FB" w:rsidP="007278FB">
      <w:pPr>
        <w:pStyle w:val="BodyTextIndent2"/>
        <w:spacing w:line="288" w:lineRule="auto"/>
        <w:ind w:left="0"/>
        <w:rPr>
          <w:rFonts w:ascii="Times New Roman" w:hAnsi="Times New Roman"/>
          <w:b w:val="0"/>
          <w:bCs/>
          <w:sz w:val="24"/>
          <w:szCs w:val="24"/>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7278FB" w:rsidRPr="00FE4539" w:rsidRDefault="007278FB" w:rsidP="007278FB">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631E3E" w:rsidRDefault="0071144D" w:rsidP="00631E3E">
      <w:pPr>
        <w:pStyle w:val="BodyText3"/>
        <w:spacing w:line="288" w:lineRule="auto"/>
        <w:ind w:left="720" w:hanging="720"/>
        <w:rPr>
          <w:u w:val="none"/>
        </w:rPr>
      </w:pPr>
      <w:r>
        <w:rPr>
          <w:u w:val="none"/>
        </w:rPr>
        <w:t>Email 1:</w:t>
      </w:r>
      <w:r w:rsidR="00631E3E">
        <w:rPr>
          <w:u w:val="none"/>
        </w:rPr>
        <w:t xml:space="preserve"> </w:t>
      </w:r>
      <w:hyperlink r:id="rId9" w:history="1">
        <w:r w:rsidR="00631E3E" w:rsidRPr="004E628F">
          <w:rPr>
            <w:rStyle w:val="Hyperlink"/>
          </w:rPr>
          <w:t>smungume@kplc.co.ke</w:t>
        </w:r>
      </w:hyperlink>
    </w:p>
    <w:p w:rsidR="00631E3E" w:rsidRDefault="00631E3E" w:rsidP="00631E3E">
      <w:pPr>
        <w:pStyle w:val="BodyText3"/>
        <w:spacing w:line="288" w:lineRule="auto"/>
        <w:ind w:left="720" w:hanging="720"/>
        <w:rPr>
          <w:u w:val="none"/>
        </w:rPr>
      </w:pPr>
      <w:r>
        <w:rPr>
          <w:u w:val="none"/>
        </w:rPr>
        <w:t xml:space="preserve">           2: </w:t>
      </w:r>
      <w:hyperlink r:id="rId10" w:history="1">
        <w:r w:rsidR="003C635A" w:rsidRPr="001F78DF">
          <w:rPr>
            <w:rStyle w:val="Hyperlink"/>
          </w:rPr>
          <w:t>mwanjiku2@kplc.co.ke</w:t>
        </w:r>
      </w:hyperlink>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i/>
          <w:u w:val="none"/>
        </w:rPr>
      </w:pPr>
      <w:r>
        <w:rPr>
          <w:u w:val="none"/>
        </w:rPr>
        <w:t xml:space="preserve">           </w:t>
      </w:r>
      <w:r w:rsidR="0071144D">
        <w:rPr>
          <w:u w:val="none"/>
        </w:rPr>
        <w:tab/>
      </w:r>
    </w:p>
    <w:p w:rsidR="009A5173" w:rsidRDefault="009A5173" w:rsidP="00C06242">
      <w:pPr>
        <w:pStyle w:val="BodyText3"/>
        <w:tabs>
          <w:tab w:val="left" w:pos="751"/>
          <w:tab w:val="left" w:pos="1503"/>
        </w:tabs>
        <w:spacing w:line="288" w:lineRule="auto"/>
        <w:ind w:left="720" w:hanging="720"/>
        <w:rPr>
          <w:i/>
          <w:u w:val="none"/>
        </w:rPr>
      </w:pPr>
    </w:p>
    <w:p w:rsidR="00C06242" w:rsidRDefault="00C06242" w:rsidP="00C06242">
      <w:pPr>
        <w:pStyle w:val="BodyText3"/>
        <w:tabs>
          <w:tab w:val="left" w:pos="751"/>
          <w:tab w:val="left" w:pos="1503"/>
        </w:tabs>
        <w:spacing w:line="288" w:lineRule="auto"/>
        <w:ind w:left="720" w:hanging="720"/>
        <w:rPr>
          <w:i/>
          <w:u w:val="none"/>
        </w:rPr>
      </w:pPr>
      <w:r>
        <w:rPr>
          <w:i/>
          <w:u w:val="none"/>
        </w:rPr>
        <w:lastRenderedPageBreak/>
        <w:t xml:space="preserve">        </w:t>
      </w:r>
    </w:p>
    <w:p w:rsidR="00711C48" w:rsidRDefault="00711C48">
      <w:pPr>
        <w:rPr>
          <w:b/>
          <w:sz w:val="24"/>
          <w:szCs w:val="24"/>
          <w:u w:val="single"/>
        </w:rPr>
      </w:pPr>
    </w:p>
    <w:p w:rsidR="0003667D" w:rsidRPr="00B4113B" w:rsidRDefault="0003667D" w:rsidP="00B4113B">
      <w:pPr>
        <w:pStyle w:val="BodyTextIndent2"/>
        <w:spacing w:line="288" w:lineRule="auto"/>
        <w:ind w:left="0"/>
        <w:jc w:val="center"/>
        <w:rPr>
          <w:rFonts w:ascii="Times New Roman" w:hAnsi="Times New Roman"/>
          <w:sz w:val="24"/>
          <w:szCs w:val="24"/>
          <w:u w:val="single"/>
        </w:rPr>
      </w:pPr>
      <w:r w:rsidRPr="00B4113B">
        <w:rPr>
          <w:rFonts w:ascii="Times New Roman" w:hAnsi="Times New Roman"/>
          <w:sz w:val="24"/>
          <w:szCs w:val="24"/>
          <w:u w:val="single"/>
        </w:rPr>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91463F">
        <w:rPr>
          <w:rFonts w:ascii="Times New Roman" w:hAnsi="Times New Roman"/>
          <w:b w:val="0"/>
          <w:bCs/>
          <w:sz w:val="24"/>
          <w:szCs w:val="24"/>
        </w:rPr>
        <w:t>Candidate</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7C7D73"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p>
    <w:p w:rsidR="007C7D73" w:rsidRDefault="007C7D73" w:rsidP="00B4113B">
      <w:pPr>
        <w:pStyle w:val="BodyTextIndent2"/>
        <w:spacing w:line="288" w:lineRule="auto"/>
        <w:ind w:left="0"/>
        <w:rPr>
          <w:rFonts w:ascii="Times New Roman" w:hAnsi="Times New Roman"/>
          <w:b w:val="0"/>
          <w:bCs/>
          <w:sz w:val="24"/>
          <w:szCs w:val="24"/>
        </w:rPr>
      </w:pPr>
    </w:p>
    <w:p w:rsidR="0003667D" w:rsidRPr="00B4113B" w:rsidRDefault="007C7D73" w:rsidP="00B4113B">
      <w:pPr>
        <w:pStyle w:val="BodyTextIndent2"/>
        <w:spacing w:line="288" w:lineRule="auto"/>
        <w:ind w:left="0"/>
        <w:rPr>
          <w:rFonts w:ascii="Times New Roman" w:hAnsi="Times New Roman"/>
          <w:b w:val="0"/>
          <w:bCs/>
          <w:sz w:val="24"/>
          <w:szCs w:val="24"/>
        </w:rPr>
      </w:pPr>
      <w:r>
        <w:rPr>
          <w:rFonts w:ascii="Times New Roman" w:hAnsi="Times New Roman"/>
          <w:b w:val="0"/>
          <w:bCs/>
          <w:sz w:val="24"/>
          <w:szCs w:val="24"/>
        </w:rPr>
        <w:t>SECTION IV             DETAILED DESCRIPTION OF SERVICE</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V</w:t>
      </w:r>
      <w:r w:rsidR="007C7D73">
        <w:rPr>
          <w:rFonts w:ascii="Times New Roman" w:hAnsi="Times New Roman"/>
          <w:b w:val="0"/>
          <w:bCs/>
          <w:sz w:val="24"/>
          <w:szCs w:val="24"/>
        </w:rPr>
        <w:t>I</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VI</w:t>
      </w:r>
      <w:r w:rsidR="007C7D73">
        <w:rPr>
          <w:rFonts w:ascii="Times New Roman" w:hAnsi="Times New Roman"/>
          <w:b w:val="0"/>
          <w:bCs/>
          <w:sz w:val="24"/>
          <w:szCs w:val="24"/>
        </w:rPr>
        <w:t>I</w:t>
      </w:r>
      <w:r w:rsidR="00BB6C25">
        <w:rPr>
          <w:rFonts w:ascii="Times New Roman" w:hAnsi="Times New Roman"/>
          <w:b w:val="0"/>
          <w:bCs/>
          <w:sz w:val="24"/>
          <w:szCs w:val="24"/>
        </w:rPr>
        <w:t xml:space="preserve">  </w:t>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VII</w:t>
      </w:r>
      <w:r w:rsidR="007C7D73">
        <w:rPr>
          <w:rFonts w:ascii="Times New Roman" w:hAnsi="Times New Roman"/>
          <w:b w:val="0"/>
          <w:bCs/>
          <w:sz w:val="24"/>
          <w:szCs w:val="24"/>
        </w:rPr>
        <w:t>I</w:t>
      </w:r>
      <w:r w:rsidR="00BB6C25">
        <w:rPr>
          <w:rFonts w:ascii="Times New Roman" w:hAnsi="Times New Roman"/>
          <w:b w:val="0"/>
          <w:bCs/>
          <w:sz w:val="24"/>
          <w:szCs w:val="24"/>
        </w:rPr>
        <w:t xml:space="preserve"> </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7C7D73" w:rsidP="00B4113B">
      <w:pPr>
        <w:pStyle w:val="BodyTextIndent2"/>
        <w:spacing w:line="288" w:lineRule="auto"/>
        <w:ind w:left="0"/>
        <w:rPr>
          <w:rFonts w:ascii="Times New Roman" w:hAnsi="Times New Roman"/>
          <w:b w:val="0"/>
          <w:bCs/>
          <w:sz w:val="24"/>
          <w:szCs w:val="24"/>
        </w:rPr>
      </w:pPr>
      <w:r>
        <w:rPr>
          <w:rFonts w:ascii="Times New Roman" w:hAnsi="Times New Roman"/>
          <w:b w:val="0"/>
          <w:bCs/>
          <w:sz w:val="24"/>
          <w:szCs w:val="24"/>
        </w:rPr>
        <w:t xml:space="preserve">SECTION IX  </w:t>
      </w:r>
      <w:r w:rsidR="0091463F">
        <w:rPr>
          <w:rFonts w:ascii="Times New Roman" w:hAnsi="Times New Roman"/>
          <w:b w:val="0"/>
          <w:bCs/>
          <w:sz w:val="24"/>
          <w:szCs w:val="24"/>
        </w:rPr>
        <w:tab/>
      </w:r>
      <w:r w:rsidR="00BB6C25">
        <w:rPr>
          <w:rFonts w:ascii="Times New Roman" w:hAnsi="Times New Roman"/>
          <w:b w:val="0"/>
          <w:bCs/>
          <w:sz w:val="24"/>
          <w:szCs w:val="24"/>
        </w:rPr>
        <w:t xml:space="preserve"> </w:t>
      </w:r>
      <w:r w:rsidR="0003667D" w:rsidRPr="00B4113B">
        <w:rPr>
          <w:rFonts w:ascii="Times New Roman" w:hAnsi="Times New Roman"/>
          <w:b w:val="0"/>
          <w:bCs/>
          <w:sz w:val="24"/>
          <w:szCs w:val="24"/>
        </w:rPr>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CE2A6B" w:rsidRDefault="00CE2A6B">
      <w:pPr>
        <w:rPr>
          <w:b/>
          <w:sz w:val="24"/>
          <w:szCs w:val="24"/>
          <w:u w:val="single"/>
        </w:rPr>
      </w:pPr>
      <w:r>
        <w:rPr>
          <w:bCs/>
          <w:szCs w:val="24"/>
        </w:rPr>
        <w:br w:type="page"/>
      </w: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4536E1" w:rsidP="00B4113B">
      <w:pPr>
        <w:pStyle w:val="Heading7"/>
        <w:spacing w:line="288" w:lineRule="auto"/>
        <w:jc w:val="both"/>
        <w:rPr>
          <w:b/>
          <w:szCs w:val="24"/>
        </w:rPr>
      </w:pPr>
      <w:r>
        <w:rPr>
          <w:b/>
          <w:szCs w:val="24"/>
        </w:rPr>
        <w:t>MARCH</w:t>
      </w:r>
      <w:r w:rsidR="00CE2A6B">
        <w:rPr>
          <w:b/>
          <w:szCs w:val="24"/>
        </w:rPr>
        <w:t xml:space="preserve"> 2016</w:t>
      </w:r>
    </w:p>
    <w:p w:rsidR="0003667D" w:rsidRPr="00B4113B" w:rsidRDefault="0003667D" w:rsidP="00B4113B">
      <w:pPr>
        <w:spacing w:line="288" w:lineRule="auto"/>
        <w:jc w:val="both"/>
        <w:rPr>
          <w:b/>
          <w:sz w:val="24"/>
          <w:szCs w:val="24"/>
        </w:rPr>
      </w:pPr>
    </w:p>
    <w:p w:rsidR="00CE06A0" w:rsidRPr="00CE06A0" w:rsidRDefault="001574B5" w:rsidP="00CE06A0">
      <w:pPr>
        <w:spacing w:line="288" w:lineRule="auto"/>
        <w:rPr>
          <w:b/>
          <w:sz w:val="24"/>
          <w:szCs w:val="24"/>
        </w:rPr>
      </w:pPr>
      <w:r w:rsidRPr="00CE06A0">
        <w:rPr>
          <w:b/>
          <w:sz w:val="24"/>
          <w:szCs w:val="24"/>
        </w:rPr>
        <w:t>PREQUALIFICATION FOR</w:t>
      </w:r>
      <w:r w:rsidR="00CE06A0">
        <w:rPr>
          <w:b/>
          <w:sz w:val="24"/>
          <w:szCs w:val="24"/>
        </w:rPr>
        <w:t xml:space="preserve"> SUPPLY OF </w:t>
      </w:r>
      <w:r w:rsidR="00CE06A0" w:rsidRPr="00CE06A0">
        <w:rPr>
          <w:b/>
          <w:sz w:val="24"/>
          <w:szCs w:val="24"/>
        </w:rPr>
        <w:t>SANITARY, FUMIGATION, PEST CONTROL AND WASTE EXHAUSTION SERVICES</w:t>
      </w:r>
      <w:r w:rsidR="004536E1">
        <w:rPr>
          <w:b/>
          <w:sz w:val="24"/>
          <w:szCs w:val="24"/>
        </w:rPr>
        <w:t>- NORTH EASTERN REGION</w:t>
      </w:r>
    </w:p>
    <w:p w:rsidR="0003667D" w:rsidRPr="00B4113B" w:rsidRDefault="0003667D" w:rsidP="00CE06A0">
      <w:pPr>
        <w:pStyle w:val="BodyText2"/>
        <w:tabs>
          <w:tab w:val="left" w:pos="426"/>
        </w:tabs>
        <w:spacing w:line="288" w:lineRule="auto"/>
        <w:jc w:val="left"/>
        <w:rPr>
          <w:b/>
          <w:i/>
          <w:iCs/>
          <w:szCs w:val="24"/>
        </w:rPr>
      </w:pP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for</w:t>
      </w:r>
      <w:r w:rsidR="007C7D73">
        <w:rPr>
          <w:sz w:val="24"/>
          <w:szCs w:val="24"/>
        </w:rPr>
        <w:t xml:space="preserve"> Supply of Sanitary, Fumigation, Pest Control and Waste Exhaustion Services</w:t>
      </w:r>
      <w:r w:rsidR="001574B5" w:rsidRPr="003A3950">
        <w:rPr>
          <w:sz w:val="24"/>
          <w:szCs w:val="24"/>
        </w:rPr>
        <w:t>.</w:t>
      </w:r>
      <w:r w:rsidRPr="003A3950">
        <w:rPr>
          <w:sz w:val="24"/>
          <w:szCs w:val="24"/>
        </w:rPr>
        <w:t xml:space="preserve"> </w:t>
      </w:r>
      <w:r w:rsidRPr="00B4113B">
        <w:rPr>
          <w:sz w:val="24"/>
          <w:szCs w:val="24"/>
        </w:rPr>
        <w:t xml:space="preserve">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1574B5">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w:t>
      </w:r>
      <w:r w:rsidR="00981C6E" w:rsidRPr="00B4113B">
        <w:rPr>
          <w:bCs/>
          <w:sz w:val="24"/>
          <w:szCs w:val="24"/>
        </w:rPr>
        <w:t>and P.O</w:t>
      </w:r>
      <w:r w:rsidRPr="00B4113B">
        <w:rPr>
          <w:bCs/>
          <w:sz w:val="24"/>
          <w:szCs w:val="24"/>
        </w:rPr>
        <w:t>.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5A3E0A" w:rsidRDefault="0003667D" w:rsidP="005A3E0A">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622456" w:rsidRPr="00622456">
        <w:rPr>
          <w:sz w:val="24"/>
          <w:szCs w:val="24"/>
        </w:rPr>
        <w:t>Tender documents detailing the requirements may be viewed at KPLC E-Procurement Web Portal found on the KPLC website (</w:t>
      </w:r>
      <w:hyperlink r:id="rId11">
        <w:r w:rsidR="00622456" w:rsidRPr="00622456">
          <w:rPr>
            <w:color w:val="0000FF"/>
            <w:sz w:val="24"/>
            <w:szCs w:val="24"/>
            <w:u w:val="single" w:color="0000FF"/>
          </w:rPr>
          <w:t>www.kplc.co.ke</w:t>
        </w:r>
      </w:hyperlink>
      <w:hyperlink r:id="rId12">
        <w:r w:rsidR="00622456" w:rsidRPr="00622456">
          <w:rPr>
            <w:sz w:val="24"/>
            <w:szCs w:val="24"/>
          </w:rPr>
          <w:t>)</w:t>
        </w:r>
      </w:hyperlink>
      <w:r w:rsidR="00622456" w:rsidRPr="00622456">
        <w:rPr>
          <w:sz w:val="24"/>
          <w:szCs w:val="24"/>
        </w:rPr>
        <w:t xml:space="preserve"> beginning on </w:t>
      </w:r>
      <w:r w:rsidR="003C635A">
        <w:rPr>
          <w:b/>
          <w:sz w:val="24"/>
          <w:szCs w:val="24"/>
        </w:rPr>
        <w:t>24</w:t>
      </w:r>
      <w:r w:rsidR="003C635A" w:rsidRPr="003C635A">
        <w:rPr>
          <w:b/>
          <w:sz w:val="24"/>
          <w:szCs w:val="24"/>
          <w:vertAlign w:val="superscript"/>
        </w:rPr>
        <w:t>th</w:t>
      </w:r>
      <w:r w:rsidR="003C635A">
        <w:rPr>
          <w:b/>
          <w:sz w:val="24"/>
          <w:szCs w:val="24"/>
        </w:rPr>
        <w:t xml:space="preserve"> </w:t>
      </w:r>
      <w:r w:rsidR="00133529">
        <w:rPr>
          <w:b/>
          <w:sz w:val="24"/>
          <w:szCs w:val="24"/>
        </w:rPr>
        <w:t>March,</w:t>
      </w:r>
      <w:r w:rsidR="00622456" w:rsidRPr="00622456">
        <w:rPr>
          <w:b/>
          <w:sz w:val="24"/>
          <w:szCs w:val="24"/>
        </w:rPr>
        <w:t xml:space="preserve"> 2016.</w:t>
      </w:r>
    </w:p>
    <w:p w:rsidR="005A3E0A" w:rsidRDefault="005A3E0A" w:rsidP="005A3E0A">
      <w:pPr>
        <w:spacing w:line="288" w:lineRule="auto"/>
        <w:ind w:left="709" w:hanging="799"/>
        <w:jc w:val="both"/>
        <w:rPr>
          <w:sz w:val="24"/>
          <w:szCs w:val="24"/>
        </w:rPr>
      </w:pPr>
    </w:p>
    <w:p w:rsidR="0029088F" w:rsidRPr="0029088F" w:rsidRDefault="005A3E0A" w:rsidP="00981C6E">
      <w:pPr>
        <w:spacing w:line="288" w:lineRule="auto"/>
        <w:ind w:left="709" w:hanging="851"/>
        <w:rPr>
          <w:sz w:val="24"/>
          <w:szCs w:val="24"/>
        </w:rPr>
      </w:pPr>
      <w:r>
        <w:rPr>
          <w:sz w:val="24"/>
          <w:szCs w:val="24"/>
        </w:rPr>
        <w:t xml:space="preserve">1.3         </w:t>
      </w:r>
      <w:r w:rsidR="0029088F" w:rsidRPr="0029088F">
        <w:rPr>
          <w:sz w:val="24"/>
          <w:szCs w:val="24"/>
        </w:rPr>
        <w:t xml:space="preserve">Completed Tenders are to be saved as PDF documents marked </w:t>
      </w:r>
      <w:r w:rsidR="00981C6E">
        <w:rPr>
          <w:sz w:val="24"/>
          <w:szCs w:val="24"/>
        </w:rPr>
        <w:t xml:space="preserve">   </w:t>
      </w:r>
      <w:r w:rsidR="006D4769">
        <w:rPr>
          <w:b/>
          <w:sz w:val="24"/>
          <w:szCs w:val="24"/>
        </w:rPr>
        <w:t>KP10</w:t>
      </w:r>
      <w:r w:rsidR="00133529">
        <w:rPr>
          <w:b/>
          <w:sz w:val="24"/>
          <w:szCs w:val="24"/>
        </w:rPr>
        <w:t>/9A/NER/PT/09</w:t>
      </w:r>
      <w:r w:rsidR="0029088F" w:rsidRPr="005A3E0A">
        <w:rPr>
          <w:b/>
          <w:sz w:val="24"/>
          <w:szCs w:val="24"/>
        </w:rPr>
        <w:t xml:space="preserve">/15-16 </w:t>
      </w:r>
      <w:r w:rsidR="002C5EDD">
        <w:rPr>
          <w:b/>
          <w:sz w:val="24"/>
          <w:szCs w:val="24"/>
        </w:rPr>
        <w:t xml:space="preserve">PRE-QUALIFICATION TENDER FOR </w:t>
      </w:r>
      <w:r w:rsidR="00981C6E">
        <w:rPr>
          <w:b/>
          <w:sz w:val="24"/>
          <w:szCs w:val="24"/>
        </w:rPr>
        <w:t xml:space="preserve">SUPPLY OF </w:t>
      </w:r>
      <w:r w:rsidR="00981C6E" w:rsidRPr="00CE06A0">
        <w:rPr>
          <w:b/>
          <w:sz w:val="24"/>
          <w:szCs w:val="24"/>
        </w:rPr>
        <w:t>SANITARY, FUMIGATION</w:t>
      </w:r>
      <w:r w:rsidR="006D4769" w:rsidRPr="00CE06A0">
        <w:rPr>
          <w:b/>
          <w:sz w:val="24"/>
          <w:szCs w:val="24"/>
        </w:rPr>
        <w:t xml:space="preserve">, </w:t>
      </w:r>
      <w:r w:rsidR="006D4769">
        <w:rPr>
          <w:b/>
          <w:sz w:val="24"/>
          <w:szCs w:val="24"/>
        </w:rPr>
        <w:t>PEST</w:t>
      </w:r>
      <w:r w:rsidR="00981C6E" w:rsidRPr="00CE06A0">
        <w:rPr>
          <w:b/>
          <w:sz w:val="24"/>
          <w:szCs w:val="24"/>
        </w:rPr>
        <w:t xml:space="preserve"> CONTROL AND WASTE EXHAUSTION SERVICES</w:t>
      </w:r>
      <w:r w:rsidR="00981C6E">
        <w:rPr>
          <w:b/>
          <w:sz w:val="24"/>
          <w:szCs w:val="24"/>
        </w:rPr>
        <w:t xml:space="preserve"> </w:t>
      </w:r>
      <w:r w:rsidR="0029088F" w:rsidRPr="0029088F">
        <w:rPr>
          <w:sz w:val="24"/>
          <w:szCs w:val="24"/>
        </w:rPr>
        <w:t>and be submitted in the KPLC E-procurement Web Portal found on the KPLC website (</w:t>
      </w:r>
      <w:hyperlink r:id="rId13">
        <w:r w:rsidR="0029088F" w:rsidRPr="0029088F">
          <w:rPr>
            <w:color w:val="0000FF"/>
            <w:sz w:val="24"/>
            <w:szCs w:val="24"/>
            <w:u w:val="single" w:color="0000FF"/>
          </w:rPr>
          <w:t>www.kplc.co.ke</w:t>
        </w:r>
      </w:hyperlink>
      <w:hyperlink r:id="rId14">
        <w:r w:rsidR="0029088F" w:rsidRPr="0029088F">
          <w:rPr>
            <w:sz w:val="24"/>
            <w:szCs w:val="24"/>
          </w:rPr>
          <w:t>)</w:t>
        </w:r>
      </w:hyperlink>
      <w:r w:rsidR="0029088F" w:rsidRPr="0029088F">
        <w:rPr>
          <w:sz w:val="24"/>
          <w:szCs w:val="24"/>
        </w:rPr>
        <w:t xml:space="preserve"> so as to be received on or before </w:t>
      </w:r>
      <w:r w:rsidR="003C635A">
        <w:rPr>
          <w:b/>
          <w:sz w:val="24"/>
          <w:szCs w:val="24"/>
        </w:rPr>
        <w:t>14</w:t>
      </w:r>
      <w:r w:rsidR="003C635A" w:rsidRPr="003C635A">
        <w:rPr>
          <w:b/>
          <w:sz w:val="24"/>
          <w:szCs w:val="24"/>
          <w:vertAlign w:val="superscript"/>
        </w:rPr>
        <w:t>th</w:t>
      </w:r>
      <w:r w:rsidR="003C635A">
        <w:rPr>
          <w:b/>
          <w:sz w:val="24"/>
          <w:szCs w:val="24"/>
        </w:rPr>
        <w:t xml:space="preserve"> April</w:t>
      </w:r>
      <w:r w:rsidR="00133529">
        <w:rPr>
          <w:b/>
          <w:sz w:val="24"/>
          <w:szCs w:val="24"/>
        </w:rPr>
        <w:t>,</w:t>
      </w:r>
      <w:r>
        <w:rPr>
          <w:b/>
          <w:sz w:val="24"/>
          <w:szCs w:val="24"/>
        </w:rPr>
        <w:t xml:space="preserve"> 2016</w:t>
      </w:r>
      <w:r w:rsidR="0029088F" w:rsidRPr="0029088F">
        <w:rPr>
          <w:b/>
          <w:sz w:val="24"/>
          <w:szCs w:val="24"/>
        </w:rPr>
        <w:t xml:space="preserve">, at 10.00am   </w:t>
      </w:r>
    </w:p>
    <w:p w:rsidR="0003667D" w:rsidRPr="0029088F" w:rsidRDefault="0003667D" w:rsidP="005A3E0A">
      <w:pPr>
        <w:tabs>
          <w:tab w:val="center" w:pos="630"/>
        </w:tabs>
        <w:spacing w:line="288" w:lineRule="auto"/>
        <w:ind w:left="720" w:hanging="810"/>
        <w:rPr>
          <w:b/>
          <w:sz w:val="24"/>
          <w:szCs w:val="24"/>
        </w:rPr>
      </w:pPr>
    </w:p>
    <w:p w:rsidR="0003667D" w:rsidRPr="00133529"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 xml:space="preserve">or their representatives who choose to attend in </w:t>
      </w:r>
      <w:r w:rsidRPr="00133529">
        <w:rPr>
          <w:b/>
          <w:sz w:val="24"/>
          <w:szCs w:val="24"/>
        </w:rPr>
        <w:t xml:space="preserve">KPLC </w:t>
      </w:r>
      <w:r w:rsidR="00133529" w:rsidRPr="00133529">
        <w:rPr>
          <w:b/>
          <w:sz w:val="24"/>
          <w:szCs w:val="24"/>
        </w:rPr>
        <w:t>Conference room,6</w:t>
      </w:r>
      <w:r w:rsidR="00133529" w:rsidRPr="00133529">
        <w:rPr>
          <w:b/>
          <w:sz w:val="24"/>
          <w:szCs w:val="24"/>
          <w:vertAlign w:val="superscript"/>
        </w:rPr>
        <w:t>th</w:t>
      </w:r>
      <w:r w:rsidR="00133529" w:rsidRPr="00133529">
        <w:rPr>
          <w:b/>
          <w:sz w:val="24"/>
          <w:szCs w:val="24"/>
        </w:rPr>
        <w:t xml:space="preserve"> Floor, Thika Arcade</w:t>
      </w:r>
      <w:r w:rsidRPr="00133529">
        <w:rPr>
          <w:b/>
          <w:sz w:val="24"/>
          <w:szCs w:val="24"/>
        </w:rPr>
        <w:t xml:space="preserve">, </w:t>
      </w:r>
      <w:r w:rsidR="00133529" w:rsidRPr="00133529">
        <w:rPr>
          <w:b/>
          <w:sz w:val="24"/>
          <w:szCs w:val="24"/>
        </w:rPr>
        <w:t>Thika</w:t>
      </w:r>
      <w:r w:rsidRPr="00133529">
        <w:rPr>
          <w:b/>
          <w:sz w:val="24"/>
          <w:szCs w:val="24"/>
        </w:rPr>
        <w:t>.</w:t>
      </w:r>
    </w:p>
    <w:p w:rsidR="00690E1E" w:rsidRPr="00B4113B" w:rsidRDefault="00690E1E"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5A3E0A" w:rsidRDefault="005A3E0A" w:rsidP="00B4113B">
      <w:pPr>
        <w:spacing w:line="288" w:lineRule="auto"/>
        <w:ind w:left="720" w:hanging="720"/>
        <w:jc w:val="center"/>
        <w:rPr>
          <w:b/>
          <w:sz w:val="24"/>
          <w:szCs w:val="24"/>
          <w:u w:val="single"/>
        </w:rPr>
      </w:pPr>
    </w:p>
    <w:p w:rsidR="005A3E0A" w:rsidRDefault="005A3E0A" w:rsidP="00B4113B">
      <w:pPr>
        <w:spacing w:line="288" w:lineRule="auto"/>
        <w:ind w:left="720" w:hanging="720"/>
        <w:jc w:val="center"/>
        <w:rPr>
          <w:b/>
          <w:sz w:val="24"/>
          <w:szCs w:val="24"/>
          <w:u w:val="single"/>
        </w:rPr>
      </w:pPr>
    </w:p>
    <w:p w:rsidR="00233E99" w:rsidRDefault="00233E99">
      <w:pPr>
        <w:rPr>
          <w:b/>
          <w:sz w:val="24"/>
          <w:szCs w:val="24"/>
          <w:u w:val="single"/>
        </w:rPr>
      </w:pPr>
      <w:r>
        <w:rPr>
          <w:b/>
          <w:sz w:val="24"/>
          <w:szCs w:val="24"/>
          <w:u w:val="single"/>
        </w:rPr>
        <w:br w:type="page"/>
      </w:r>
    </w:p>
    <w:p w:rsidR="0003667D" w:rsidRPr="00B4113B" w:rsidRDefault="0003667D" w:rsidP="00B4113B">
      <w:pPr>
        <w:spacing w:line="288" w:lineRule="auto"/>
        <w:ind w:left="720" w:hanging="720"/>
        <w:jc w:val="center"/>
        <w:rPr>
          <w:b/>
          <w:sz w:val="24"/>
          <w:szCs w:val="24"/>
        </w:rPr>
      </w:pPr>
      <w:r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1A7BFC" w:rsidRPr="00B4113B" w:rsidTr="00833168">
        <w:trPr>
          <w:tblHeader/>
        </w:trPr>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570"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833168">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620" w:type="dxa"/>
          </w:tcPr>
          <w:p w:rsidR="001A7BFC" w:rsidRPr="00B4113B" w:rsidRDefault="001A7BFC" w:rsidP="00B4113B">
            <w:pPr>
              <w:spacing w:line="288" w:lineRule="auto"/>
              <w:ind w:left="-90"/>
              <w:jc w:val="both"/>
              <w:rPr>
                <w:b/>
                <w:bCs/>
                <w:sz w:val="24"/>
                <w:szCs w:val="24"/>
              </w:rPr>
            </w:pPr>
          </w:p>
        </w:tc>
      </w:tr>
      <w:tr w:rsidR="001A7BFC" w:rsidRPr="00B4113B" w:rsidTr="00833168">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620" w:type="dxa"/>
          </w:tcPr>
          <w:p w:rsidR="001A7BFC" w:rsidRPr="00B4113B" w:rsidRDefault="001A7BFC" w:rsidP="00B4113B">
            <w:pPr>
              <w:spacing w:line="288" w:lineRule="auto"/>
              <w:ind w:left="-90"/>
              <w:jc w:val="both"/>
              <w:rPr>
                <w:sz w:val="24"/>
                <w:szCs w:val="24"/>
              </w:rPr>
            </w:pPr>
          </w:p>
        </w:tc>
      </w:tr>
      <w:tr w:rsidR="00BD30C2" w:rsidRPr="00B4113B" w:rsidTr="00833168">
        <w:tc>
          <w:tcPr>
            <w:tcW w:w="558" w:type="dxa"/>
          </w:tcPr>
          <w:p w:rsidR="00BD30C2" w:rsidRDefault="00BD30C2" w:rsidP="00D55BAC">
            <w:pPr>
              <w:spacing w:line="288" w:lineRule="auto"/>
              <w:ind w:left="-90"/>
              <w:jc w:val="both"/>
              <w:rPr>
                <w:sz w:val="24"/>
                <w:szCs w:val="24"/>
              </w:rPr>
            </w:pPr>
            <w:r>
              <w:rPr>
                <w:sz w:val="24"/>
                <w:szCs w:val="24"/>
              </w:rPr>
              <w:t>3</w:t>
            </w:r>
          </w:p>
        </w:tc>
        <w:tc>
          <w:tcPr>
            <w:tcW w:w="6570" w:type="dxa"/>
          </w:tcPr>
          <w:p w:rsidR="00BD30C2" w:rsidRPr="00B4113B" w:rsidRDefault="00BD30C2" w:rsidP="00B4113B">
            <w:pPr>
              <w:spacing w:line="288" w:lineRule="auto"/>
              <w:ind w:left="-90"/>
              <w:jc w:val="both"/>
              <w:rPr>
                <w:sz w:val="24"/>
                <w:szCs w:val="24"/>
              </w:rPr>
            </w:pPr>
            <w:r>
              <w:rPr>
                <w:sz w:val="24"/>
                <w:szCs w:val="24"/>
              </w:rPr>
              <w:t>Declaration Form</w:t>
            </w:r>
            <w:r w:rsidR="00D6436B">
              <w:rPr>
                <w:sz w:val="24"/>
                <w:szCs w:val="24"/>
              </w:rPr>
              <w:t xml:space="preserve">(s) </w:t>
            </w:r>
            <w:r w:rsidR="00D6436B" w:rsidRPr="00D6436B">
              <w:rPr>
                <w:sz w:val="24"/>
                <w:szCs w:val="24"/>
              </w:rPr>
              <w:t>duly completed and signed</w:t>
            </w:r>
          </w:p>
        </w:tc>
        <w:tc>
          <w:tcPr>
            <w:tcW w:w="1620" w:type="dxa"/>
          </w:tcPr>
          <w:p w:rsidR="00BD30C2" w:rsidRPr="00B4113B" w:rsidRDefault="00BD30C2" w:rsidP="00B4113B">
            <w:pPr>
              <w:spacing w:line="288" w:lineRule="auto"/>
              <w:ind w:left="-90"/>
              <w:jc w:val="both"/>
              <w:rPr>
                <w:sz w:val="24"/>
                <w:szCs w:val="24"/>
              </w:rPr>
            </w:pPr>
          </w:p>
        </w:tc>
      </w:tr>
      <w:tr w:rsidR="0091463F" w:rsidRPr="00B4113B" w:rsidTr="00833168">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 xml:space="preserve">Copy of PIN Certificate  </w:t>
            </w:r>
          </w:p>
        </w:tc>
        <w:tc>
          <w:tcPr>
            <w:tcW w:w="1620" w:type="dxa"/>
          </w:tcPr>
          <w:p w:rsidR="0091463F" w:rsidRPr="00B4113B" w:rsidRDefault="0091463F" w:rsidP="00B4113B">
            <w:pPr>
              <w:spacing w:line="288" w:lineRule="auto"/>
              <w:ind w:left="-90"/>
              <w:jc w:val="both"/>
              <w:rPr>
                <w:sz w:val="24"/>
                <w:szCs w:val="24"/>
              </w:rPr>
            </w:pPr>
          </w:p>
        </w:tc>
      </w:tr>
      <w:tr w:rsidR="0091463F" w:rsidRPr="00B4113B" w:rsidTr="00833168">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Copy of Valid Tax Compliance Certificate</w:t>
            </w:r>
          </w:p>
        </w:tc>
        <w:tc>
          <w:tcPr>
            <w:tcW w:w="1620" w:type="dxa"/>
          </w:tcPr>
          <w:p w:rsidR="0091463F" w:rsidRPr="00B4113B" w:rsidRDefault="0091463F" w:rsidP="00B4113B">
            <w:pPr>
              <w:spacing w:line="288" w:lineRule="auto"/>
              <w:ind w:left="-90"/>
              <w:jc w:val="both"/>
              <w:rPr>
                <w:sz w:val="24"/>
                <w:szCs w:val="24"/>
              </w:rPr>
            </w:pPr>
          </w:p>
        </w:tc>
      </w:tr>
      <w:tr w:rsidR="001A7BFC" w:rsidRPr="00B4113B" w:rsidTr="00833168">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p>
        </w:tc>
        <w:tc>
          <w:tcPr>
            <w:tcW w:w="1620" w:type="dxa"/>
          </w:tcPr>
          <w:p w:rsidR="001A7BFC" w:rsidRPr="00B4113B" w:rsidRDefault="001A7BFC"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7</w:t>
            </w:r>
          </w:p>
        </w:tc>
        <w:tc>
          <w:tcPr>
            <w:tcW w:w="6570" w:type="dxa"/>
          </w:tcPr>
          <w:p w:rsidR="00D6436B" w:rsidRPr="00B4113B" w:rsidRDefault="00D6436B" w:rsidP="00B4113B">
            <w:pPr>
              <w:spacing w:line="288" w:lineRule="auto"/>
              <w:ind w:left="-90"/>
              <w:jc w:val="both"/>
              <w:rPr>
                <w:sz w:val="24"/>
                <w:szCs w:val="24"/>
              </w:rPr>
            </w:pPr>
            <w:r>
              <w:rPr>
                <w:sz w:val="24"/>
                <w:szCs w:val="24"/>
              </w:rPr>
              <w:t>Copy of relevant business permit/ Council business license</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8</w:t>
            </w:r>
          </w:p>
        </w:tc>
        <w:tc>
          <w:tcPr>
            <w:tcW w:w="6570" w:type="dxa"/>
          </w:tcPr>
          <w:p w:rsidR="00D6436B" w:rsidRPr="00827036" w:rsidRDefault="008D2A3F" w:rsidP="00D6436B">
            <w:r>
              <w:rPr>
                <w:sz w:val="24"/>
                <w:szCs w:val="24"/>
              </w:rPr>
              <w:t>C</w:t>
            </w:r>
            <w:r w:rsidR="00D6436B" w:rsidRPr="00D6436B">
              <w:rPr>
                <w:sz w:val="24"/>
                <w:szCs w:val="24"/>
              </w:rPr>
              <w:t>opies of rent lease agreements and receipts for payment of rent for the last 3 months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9</w:t>
            </w:r>
          </w:p>
        </w:tc>
        <w:tc>
          <w:tcPr>
            <w:tcW w:w="6570" w:type="dxa"/>
          </w:tcPr>
          <w:p w:rsidR="00D6436B" w:rsidRDefault="00D6436B" w:rsidP="00D6436B">
            <w:pPr>
              <w:rPr>
                <w:sz w:val="24"/>
                <w:szCs w:val="24"/>
              </w:rPr>
            </w:pPr>
            <w:r w:rsidRPr="00D6436B">
              <w:rPr>
                <w:sz w:val="24"/>
                <w:szCs w:val="24"/>
              </w:rPr>
              <w:t>Copy of the Certificate of Confirmation of Directors and Shareholding (CR12)</w:t>
            </w:r>
          </w:p>
          <w:p w:rsidR="00C52FE4" w:rsidRPr="00D6436B" w:rsidRDefault="00C52FE4" w:rsidP="00D6436B">
            <w:pPr>
              <w:rPr>
                <w:sz w:val="24"/>
                <w:szCs w:val="24"/>
              </w:rPr>
            </w:pPr>
            <w:r>
              <w:rPr>
                <w:sz w:val="24"/>
                <w:szCs w:val="24"/>
              </w:rPr>
              <w:t>Registration Certificates for the case of Youth, Women and Person with Disabilities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10</w:t>
            </w:r>
          </w:p>
        </w:tc>
        <w:tc>
          <w:tcPr>
            <w:tcW w:w="6570" w:type="dxa"/>
          </w:tcPr>
          <w:p w:rsidR="00D6436B" w:rsidRPr="00D6436B" w:rsidRDefault="00D6436B" w:rsidP="00294718">
            <w:pPr>
              <w:rPr>
                <w:sz w:val="24"/>
                <w:szCs w:val="24"/>
              </w:rPr>
            </w:pPr>
            <w:r w:rsidRPr="00D6436B">
              <w:rPr>
                <w:sz w:val="24"/>
                <w:szCs w:val="24"/>
              </w:rPr>
              <w:t>Tender Form duly completed, signed and that the Tender is valid for the period required.</w:t>
            </w:r>
          </w:p>
          <w:p w:rsidR="00D6436B" w:rsidRPr="00D6436B" w:rsidRDefault="00D6436B" w:rsidP="00294718">
            <w:pPr>
              <w:rPr>
                <w:sz w:val="24"/>
                <w:szCs w:val="24"/>
              </w:rPr>
            </w:pPr>
          </w:p>
        </w:tc>
        <w:tc>
          <w:tcPr>
            <w:tcW w:w="1620" w:type="dxa"/>
          </w:tcPr>
          <w:p w:rsidR="00D6436B" w:rsidRPr="00B4113B" w:rsidRDefault="00D6436B"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1</w:t>
            </w:r>
          </w:p>
        </w:tc>
        <w:tc>
          <w:tcPr>
            <w:tcW w:w="6570" w:type="dxa"/>
          </w:tcPr>
          <w:p w:rsidR="00F0108F" w:rsidRPr="00D6436B" w:rsidRDefault="00F0108F" w:rsidP="00D6436B">
            <w:pPr>
              <w:rPr>
                <w:sz w:val="24"/>
                <w:szCs w:val="24"/>
              </w:rPr>
            </w:pPr>
            <w:r w:rsidRPr="00D6436B">
              <w:rPr>
                <w:sz w:val="24"/>
                <w:szCs w:val="24"/>
              </w:rPr>
              <w:t>Copy of Audited accounts of the company for</w:t>
            </w:r>
            <w:r w:rsidR="00B94E0D">
              <w:rPr>
                <w:sz w:val="24"/>
                <w:szCs w:val="24"/>
              </w:rPr>
              <w:t xml:space="preserve"> the last three financial years</w:t>
            </w:r>
            <w:r w:rsidRPr="00D6436B">
              <w:rPr>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2</w:t>
            </w:r>
          </w:p>
          <w:p w:rsidR="006241A5" w:rsidRDefault="006241A5" w:rsidP="00D55BAC">
            <w:pPr>
              <w:spacing w:line="288" w:lineRule="auto"/>
              <w:ind w:left="-90"/>
              <w:jc w:val="both"/>
              <w:rPr>
                <w:sz w:val="24"/>
                <w:szCs w:val="24"/>
              </w:rPr>
            </w:pPr>
          </w:p>
        </w:tc>
        <w:tc>
          <w:tcPr>
            <w:tcW w:w="6570" w:type="dxa"/>
          </w:tcPr>
          <w:p w:rsidR="00F0108F" w:rsidRPr="00D6436B" w:rsidRDefault="00F0108F" w:rsidP="00D6436B">
            <w:pPr>
              <w:rPr>
                <w:sz w:val="24"/>
                <w:szCs w:val="24"/>
              </w:rPr>
            </w:pPr>
            <w:r w:rsidRPr="00D6436B">
              <w:rPr>
                <w:sz w:val="24"/>
                <w:szCs w:val="24"/>
              </w:rPr>
              <w:t>Tool</w:t>
            </w:r>
            <w:r w:rsidR="00C51F61">
              <w:rPr>
                <w:sz w:val="24"/>
                <w:szCs w:val="24"/>
              </w:rPr>
              <w:t>s and Equipment list</w:t>
            </w:r>
            <w:r w:rsidRPr="00D6436B">
              <w:rPr>
                <w:sz w:val="24"/>
                <w:szCs w:val="24"/>
              </w:rPr>
              <w:t xml:space="preserve"> showing type(s) of relevant tools, equipment and personal protective equipment owned by the company evidenced by ownership documents.</w:t>
            </w:r>
          </w:p>
          <w:p w:rsidR="00F0108F" w:rsidRPr="00D6436B"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3</w:t>
            </w:r>
          </w:p>
        </w:tc>
        <w:tc>
          <w:tcPr>
            <w:tcW w:w="6570" w:type="dxa"/>
          </w:tcPr>
          <w:p w:rsidR="00F0108F" w:rsidRPr="00D6436B" w:rsidRDefault="00F0108F" w:rsidP="00C3133D">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4</w:t>
            </w:r>
          </w:p>
        </w:tc>
        <w:tc>
          <w:tcPr>
            <w:tcW w:w="6570" w:type="dxa"/>
          </w:tcPr>
          <w:p w:rsidR="00F0108F" w:rsidRPr="00C3133D" w:rsidRDefault="00F0108F" w:rsidP="00C3133D">
            <w:pPr>
              <w:rPr>
                <w:sz w:val="24"/>
                <w:szCs w:val="24"/>
              </w:rPr>
            </w:pPr>
            <w:r w:rsidRPr="00C3133D">
              <w:rPr>
                <w:sz w:val="24"/>
                <w:szCs w:val="24"/>
              </w:rPr>
              <w:t>A list of Names and ranks of employees together with the assigned responsibilities</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5</w:t>
            </w:r>
          </w:p>
        </w:tc>
        <w:tc>
          <w:tcPr>
            <w:tcW w:w="6570" w:type="dxa"/>
          </w:tcPr>
          <w:p w:rsidR="00F0108F" w:rsidRPr="00C3133D" w:rsidRDefault="00F0108F" w:rsidP="00C3133D">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6</w:t>
            </w:r>
          </w:p>
        </w:tc>
        <w:tc>
          <w:tcPr>
            <w:tcW w:w="6570" w:type="dxa"/>
          </w:tcPr>
          <w:p w:rsidR="00F0108F" w:rsidRPr="00C3133D" w:rsidRDefault="00F0108F" w:rsidP="00294718">
            <w:pPr>
              <w:rPr>
                <w:sz w:val="24"/>
                <w:szCs w:val="24"/>
              </w:rPr>
            </w:pPr>
            <w:r w:rsidRPr="00C3133D">
              <w:rPr>
                <w:sz w:val="24"/>
                <w:szCs w:val="24"/>
              </w:rPr>
              <w:t>Any other document or item required by the Tender Document. (The Tenderer shall specify such other documents or items it has submitted)</w:t>
            </w:r>
          </w:p>
          <w:p w:rsidR="00F0108F" w:rsidRPr="00C3133D"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6241A5" w:rsidP="00D55BAC">
            <w:pPr>
              <w:spacing w:line="288" w:lineRule="auto"/>
              <w:ind w:left="-90"/>
              <w:jc w:val="both"/>
              <w:rPr>
                <w:sz w:val="24"/>
                <w:szCs w:val="24"/>
              </w:rPr>
            </w:pPr>
            <w:r>
              <w:rPr>
                <w:sz w:val="24"/>
                <w:szCs w:val="24"/>
              </w:rPr>
              <w:lastRenderedPageBreak/>
              <w:t>17</w:t>
            </w:r>
          </w:p>
        </w:tc>
        <w:tc>
          <w:tcPr>
            <w:tcW w:w="6570" w:type="dxa"/>
          </w:tcPr>
          <w:p w:rsidR="00F0108F" w:rsidRPr="00D6436B" w:rsidRDefault="00F0108F" w:rsidP="00BC61CA">
            <w:pPr>
              <w:rPr>
                <w:sz w:val="24"/>
                <w:szCs w:val="24"/>
              </w:rPr>
            </w:pPr>
            <w:r w:rsidRPr="004D27DB">
              <w:rPr>
                <w:sz w:val="24"/>
                <w:szCs w:val="24"/>
              </w:rPr>
              <w:t>Record of unsatisfactory or default in performance obligations in any previous</w:t>
            </w:r>
            <w:r>
              <w:rPr>
                <w:sz w:val="24"/>
                <w:szCs w:val="24"/>
              </w:rPr>
              <w:t xml:space="preserve"> </w:t>
            </w:r>
            <w:r w:rsidRPr="004D27DB">
              <w:rPr>
                <w:sz w:val="24"/>
                <w:szCs w:val="24"/>
              </w:rPr>
              <w:t>contract shall be considered. This shall include any Tenderer with unresolved</w:t>
            </w:r>
            <w:r>
              <w:rPr>
                <w:sz w:val="24"/>
                <w:szCs w:val="24"/>
              </w:rPr>
              <w:t xml:space="preserve"> </w:t>
            </w:r>
            <w:r w:rsidRPr="004D27DB">
              <w:rPr>
                <w:sz w:val="24"/>
                <w:szCs w:val="24"/>
              </w:rPr>
              <w:t>case(s) in its performance obligations for more than two (2) months in any</w:t>
            </w:r>
            <w:r>
              <w:rPr>
                <w:sz w:val="24"/>
                <w:szCs w:val="24"/>
              </w:rPr>
              <w:t xml:space="preserve"> </w:t>
            </w:r>
            <w:r w:rsidRPr="004D27DB">
              <w:rPr>
                <w:sz w:val="24"/>
                <w:szCs w:val="24"/>
              </w:rPr>
              <w:t>contract. Any Tenderer with such a record or unresolved case will not be</w:t>
            </w:r>
            <w:r>
              <w:rPr>
                <w:sz w:val="24"/>
                <w:szCs w:val="24"/>
              </w:rPr>
              <w:t xml:space="preserve"> </w:t>
            </w:r>
            <w:r w:rsidRPr="004D27DB">
              <w:rPr>
                <w:sz w:val="24"/>
                <w:szCs w:val="24"/>
              </w:rPr>
              <w:t>considered for further evaluation.</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Pr="00B4113B" w:rsidRDefault="006241A5" w:rsidP="00BD30C2">
            <w:pPr>
              <w:spacing w:line="288" w:lineRule="auto"/>
              <w:ind w:left="-90"/>
              <w:jc w:val="both"/>
              <w:rPr>
                <w:sz w:val="24"/>
                <w:szCs w:val="24"/>
              </w:rPr>
            </w:pPr>
            <w:r>
              <w:rPr>
                <w:sz w:val="24"/>
                <w:szCs w:val="24"/>
              </w:rPr>
              <w:t>18</w:t>
            </w:r>
          </w:p>
        </w:tc>
        <w:tc>
          <w:tcPr>
            <w:tcW w:w="6570" w:type="dxa"/>
          </w:tcPr>
          <w:p w:rsidR="00F0108F" w:rsidRPr="00B4113B" w:rsidRDefault="00F0108F" w:rsidP="00821037">
            <w:pPr>
              <w:spacing w:line="288" w:lineRule="auto"/>
              <w:ind w:left="-90"/>
              <w:jc w:val="both"/>
              <w:rPr>
                <w:sz w:val="24"/>
                <w:szCs w:val="24"/>
              </w:rPr>
            </w:pPr>
            <w:r w:rsidRPr="00B4113B">
              <w:rPr>
                <w:sz w:val="24"/>
                <w:szCs w:val="24"/>
              </w:rPr>
              <w:t xml:space="preserve">Any other document or item required by the </w:t>
            </w:r>
            <w:r>
              <w:rPr>
                <w:sz w:val="24"/>
                <w:szCs w:val="24"/>
              </w:rPr>
              <w:t>Prequalification Document</w:t>
            </w:r>
            <w:r w:rsidRPr="00B4113B">
              <w:rPr>
                <w:sz w:val="24"/>
                <w:szCs w:val="24"/>
              </w:rPr>
              <w:t>.</w:t>
            </w:r>
            <w:r>
              <w:rPr>
                <w:sz w:val="24"/>
                <w:szCs w:val="24"/>
              </w:rPr>
              <w:t xml:space="preserve"> </w:t>
            </w:r>
            <w:r w:rsidRPr="00B4113B">
              <w:rPr>
                <w:sz w:val="24"/>
                <w:szCs w:val="24"/>
              </w:rPr>
              <w:t xml:space="preserve">(The </w:t>
            </w:r>
            <w:r>
              <w:rPr>
                <w:sz w:val="24"/>
                <w:szCs w:val="24"/>
              </w:rPr>
              <w:t>Candidate</w:t>
            </w:r>
            <w:r w:rsidRPr="00B4113B">
              <w:rPr>
                <w:sz w:val="24"/>
                <w:szCs w:val="24"/>
              </w:rPr>
              <w:t xml:space="preserve"> shall specify such other documents or items it has submitted)</w:t>
            </w:r>
          </w:p>
        </w:tc>
        <w:tc>
          <w:tcPr>
            <w:tcW w:w="1620" w:type="dxa"/>
          </w:tcPr>
          <w:p w:rsidR="00F0108F" w:rsidRPr="00B4113B" w:rsidRDefault="00F0108F" w:rsidP="00B4113B">
            <w:pPr>
              <w:spacing w:line="288" w:lineRule="auto"/>
              <w:ind w:left="-90"/>
              <w:jc w:val="both"/>
              <w:rPr>
                <w:sz w:val="24"/>
                <w:szCs w:val="24"/>
              </w:rPr>
            </w:pPr>
          </w:p>
        </w:tc>
      </w:tr>
    </w:tbl>
    <w:p w:rsidR="00BE2FA8" w:rsidRPr="00B4113B" w:rsidRDefault="00BE2FA8" w:rsidP="00B4113B">
      <w:pPr>
        <w:spacing w:line="288" w:lineRule="auto"/>
        <w:jc w:val="both"/>
        <w:rPr>
          <w:b/>
          <w:i/>
          <w:sz w:val="24"/>
          <w:szCs w:val="24"/>
        </w:rPr>
      </w:pPr>
    </w:p>
    <w:p w:rsidR="0003667D" w:rsidRPr="00B4113B" w:rsidRDefault="0003667D" w:rsidP="00B4113B">
      <w:pPr>
        <w:spacing w:line="288" w:lineRule="auto"/>
        <w:jc w:val="both"/>
        <w:rPr>
          <w:bCs/>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6F1A43" w:rsidRPr="00FE4539" w:rsidRDefault="006F1A43" w:rsidP="006F1A43">
      <w:pPr>
        <w:spacing w:line="288" w:lineRule="auto"/>
        <w:ind w:left="720" w:hanging="720"/>
        <w:jc w:val="both"/>
        <w:rPr>
          <w:bCs/>
          <w:sz w:val="24"/>
          <w:szCs w:val="24"/>
        </w:rPr>
      </w:pPr>
      <w:r w:rsidRPr="00FE4539">
        <w:rPr>
          <w:bCs/>
          <w:iCs/>
          <w:sz w:val="24"/>
          <w:szCs w:val="24"/>
        </w:rPr>
        <w:t xml:space="preserve">Valid Tax Compliance Certificate shall be one issued by the relevant tax authorities and valid for at least up to the tender closing date. </w:t>
      </w:r>
      <w:r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454818" w:rsidRDefault="00454818">
      <w:pPr>
        <w:rPr>
          <w:b/>
          <w:sz w:val="24"/>
          <w:szCs w:val="24"/>
        </w:rPr>
      </w:pPr>
    </w:p>
    <w:p w:rsidR="00D27EF1" w:rsidRDefault="00D27EF1">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B94E0D"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3.11 </w:t>
      </w:r>
      <w:r w:rsidRPr="00B4113B">
        <w:rPr>
          <w:sz w:val="24"/>
          <w:szCs w:val="24"/>
        </w:rPr>
        <w:tab/>
      </w:r>
      <w:r w:rsidRPr="00B4113B">
        <w:rPr>
          <w:sz w:val="24"/>
          <w:szCs w:val="24"/>
        </w:rPr>
        <w:tab/>
        <w:t>Tender Price</w:t>
      </w:r>
      <w:r w:rsidR="0091463F">
        <w:rPr>
          <w:sz w:val="24"/>
          <w:szCs w:val="24"/>
        </w:rPr>
        <w:t xml:space="preserve">s </w:t>
      </w:r>
    </w:p>
    <w:p w:rsidR="0003667D" w:rsidRPr="00B4113B" w:rsidRDefault="0003667D" w:rsidP="00B4113B">
      <w:pPr>
        <w:spacing w:line="288" w:lineRule="auto"/>
        <w:ind w:left="-90"/>
        <w:jc w:val="both"/>
        <w:rPr>
          <w:sz w:val="24"/>
          <w:szCs w:val="24"/>
        </w:rPr>
      </w:pPr>
      <w:r w:rsidRPr="00B4113B">
        <w:rPr>
          <w:sz w:val="24"/>
          <w:szCs w:val="24"/>
        </w:rPr>
        <w:t xml:space="preserve">3.12 </w:t>
      </w:r>
      <w:r w:rsidRPr="00B4113B">
        <w:rPr>
          <w:sz w:val="24"/>
          <w:szCs w:val="24"/>
        </w:rPr>
        <w:tab/>
      </w:r>
      <w:r w:rsidRPr="00B4113B">
        <w:rPr>
          <w:sz w:val="24"/>
          <w:szCs w:val="24"/>
        </w:rPr>
        <w:tab/>
        <w:t>Tender C</w:t>
      </w:r>
      <w:r w:rsidR="0091463F">
        <w:rPr>
          <w:sz w:val="24"/>
          <w:szCs w:val="24"/>
        </w:rPr>
        <w:t>urrencies</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3.15 </w:t>
      </w:r>
      <w:r w:rsidR="0091463F">
        <w:rPr>
          <w:sz w:val="24"/>
          <w:szCs w:val="24"/>
        </w:rPr>
        <w:tab/>
      </w:r>
      <w:r w:rsidR="0091463F">
        <w:rPr>
          <w:sz w:val="24"/>
          <w:szCs w:val="24"/>
        </w:rPr>
        <w:tab/>
        <w:t>Sample(s)</w:t>
      </w:r>
    </w:p>
    <w:p w:rsidR="0003667D" w:rsidRPr="00B4113B" w:rsidRDefault="0003667D" w:rsidP="00B4113B">
      <w:pPr>
        <w:spacing w:line="288" w:lineRule="auto"/>
        <w:ind w:left="-90"/>
        <w:jc w:val="both"/>
        <w:rPr>
          <w:sz w:val="24"/>
          <w:szCs w:val="24"/>
        </w:rPr>
      </w:pPr>
      <w:r w:rsidRPr="00B4113B">
        <w:rPr>
          <w:sz w:val="24"/>
          <w:szCs w:val="24"/>
        </w:rPr>
        <w:t>3.16</w:t>
      </w:r>
      <w:r w:rsidRPr="00B4113B">
        <w:rPr>
          <w:sz w:val="24"/>
          <w:szCs w:val="24"/>
        </w:rPr>
        <w:tab/>
      </w:r>
      <w:r w:rsidRPr="00B4113B">
        <w:rPr>
          <w:sz w:val="24"/>
          <w:szCs w:val="24"/>
        </w:rPr>
        <w:tab/>
        <w:t>Tender Secur</w:t>
      </w:r>
      <w:r w:rsidR="0091463F">
        <w:rPr>
          <w:sz w:val="24"/>
          <w:szCs w:val="24"/>
        </w:rPr>
        <w:t>ity</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3.18 </w:t>
      </w:r>
      <w:r w:rsidRPr="00B4113B">
        <w:rPr>
          <w:sz w:val="24"/>
          <w:szCs w:val="24"/>
        </w:rPr>
        <w:tab/>
      </w:r>
      <w:r w:rsidRPr="00B4113B">
        <w:rPr>
          <w:sz w:val="24"/>
          <w:szCs w:val="24"/>
        </w:rPr>
        <w:tab/>
        <w:t>Alternativ</w:t>
      </w:r>
      <w:r w:rsidR="0091463F">
        <w:rPr>
          <w:sz w:val="24"/>
          <w:szCs w:val="24"/>
        </w:rPr>
        <w:t>e Offers</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03667D" w:rsidP="00B4113B">
      <w:pPr>
        <w:spacing w:line="288" w:lineRule="auto"/>
        <w:ind w:left="-90"/>
        <w:jc w:val="both"/>
        <w:rPr>
          <w:sz w:val="24"/>
          <w:szCs w:val="24"/>
        </w:rPr>
      </w:pPr>
      <w:r w:rsidRPr="00B4113B">
        <w:rPr>
          <w:sz w:val="24"/>
          <w:szCs w:val="24"/>
        </w:rPr>
        <w:t xml:space="preserve">3.26 </w:t>
      </w:r>
      <w:r w:rsidRPr="00B4113B">
        <w:rPr>
          <w:sz w:val="24"/>
          <w:szCs w:val="24"/>
        </w:rPr>
        <w:tab/>
      </w:r>
      <w:r w:rsidRPr="00B4113B">
        <w:rPr>
          <w:sz w:val="24"/>
          <w:szCs w:val="24"/>
        </w:rPr>
        <w:tab/>
        <w:t>Preliminary T</w:t>
      </w:r>
      <w:r w:rsidR="00BD30C2">
        <w:rPr>
          <w:sz w:val="24"/>
          <w:szCs w:val="24"/>
        </w:rPr>
        <w:t>ender Evaluation</w:t>
      </w:r>
    </w:p>
    <w:p w:rsidR="0003667D" w:rsidRPr="00B4113B" w:rsidRDefault="0003667D" w:rsidP="00B4113B">
      <w:pPr>
        <w:spacing w:line="288" w:lineRule="auto"/>
        <w:ind w:left="-90"/>
        <w:jc w:val="both"/>
        <w:rPr>
          <w:sz w:val="24"/>
          <w:szCs w:val="24"/>
        </w:rPr>
      </w:pPr>
      <w:r w:rsidRPr="00B4113B">
        <w:rPr>
          <w:sz w:val="24"/>
          <w:szCs w:val="24"/>
        </w:rPr>
        <w:t>3.27</w:t>
      </w:r>
      <w:r w:rsidRPr="00B4113B">
        <w:rPr>
          <w:sz w:val="24"/>
          <w:szCs w:val="24"/>
        </w:rPr>
        <w:tab/>
      </w:r>
      <w:r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 xml:space="preserve">3.28 </w:t>
      </w:r>
      <w:r w:rsidRPr="00B4113B">
        <w:rPr>
          <w:sz w:val="24"/>
          <w:szCs w:val="24"/>
        </w:rPr>
        <w:tab/>
      </w:r>
      <w:r w:rsidRPr="00B4113B">
        <w:rPr>
          <w:sz w:val="24"/>
          <w:szCs w:val="24"/>
        </w:rPr>
        <w:tab/>
        <w:t>Technical Evalu</w:t>
      </w:r>
      <w:r w:rsidR="00BD30C2">
        <w:rPr>
          <w:sz w:val="24"/>
          <w:szCs w:val="24"/>
        </w:rPr>
        <w:t>ation of Tenders</w:t>
      </w:r>
    </w:p>
    <w:p w:rsidR="0003667D" w:rsidRPr="00B4113B" w:rsidRDefault="0003667D" w:rsidP="00B4113B">
      <w:pPr>
        <w:spacing w:line="288" w:lineRule="auto"/>
        <w:ind w:left="-90"/>
        <w:jc w:val="both"/>
        <w:rPr>
          <w:sz w:val="24"/>
          <w:szCs w:val="24"/>
        </w:rPr>
      </w:pPr>
      <w:r w:rsidRPr="00B4113B">
        <w:rPr>
          <w:sz w:val="24"/>
          <w:szCs w:val="24"/>
        </w:rPr>
        <w:t xml:space="preserve">3.29 </w:t>
      </w:r>
      <w:r w:rsidRPr="00B4113B">
        <w:rPr>
          <w:sz w:val="24"/>
          <w:szCs w:val="24"/>
        </w:rPr>
        <w:tab/>
      </w:r>
      <w:r w:rsidRPr="00B4113B">
        <w:rPr>
          <w:sz w:val="24"/>
          <w:szCs w:val="24"/>
        </w:rPr>
        <w:tab/>
        <w:t xml:space="preserve">Financial Evaluation of </w:t>
      </w:r>
      <w:r w:rsidR="00BD30C2">
        <w:rPr>
          <w:sz w:val="24"/>
          <w:szCs w:val="24"/>
        </w:rPr>
        <w:t>Tender</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03667D" w:rsidRPr="00B4113B" w:rsidRDefault="0003667D" w:rsidP="00B4113B">
      <w:pPr>
        <w:spacing w:line="288" w:lineRule="auto"/>
        <w:ind w:left="-90"/>
        <w:jc w:val="both"/>
        <w:rPr>
          <w:sz w:val="24"/>
          <w:szCs w:val="24"/>
        </w:rPr>
      </w:pPr>
      <w:r w:rsidRPr="00B4113B">
        <w:rPr>
          <w:sz w:val="24"/>
          <w:szCs w:val="24"/>
        </w:rPr>
        <w:t>3.33</w:t>
      </w:r>
      <w:r w:rsidRPr="00B4113B">
        <w:rPr>
          <w:sz w:val="24"/>
          <w:szCs w:val="24"/>
        </w:rPr>
        <w:tab/>
      </w:r>
      <w:r w:rsidRPr="00B4113B">
        <w:rPr>
          <w:sz w:val="24"/>
          <w:szCs w:val="24"/>
        </w:rPr>
        <w:tab/>
        <w:t>Contact</w:t>
      </w:r>
      <w:r w:rsidR="00BD30C2">
        <w:rPr>
          <w:sz w:val="24"/>
          <w:szCs w:val="24"/>
        </w:rPr>
        <w:t>ing KPLC</w:t>
      </w:r>
    </w:p>
    <w:p w:rsidR="0003667D" w:rsidRPr="00B4113B" w:rsidRDefault="0003667D" w:rsidP="00B4113B">
      <w:pPr>
        <w:spacing w:line="288" w:lineRule="auto"/>
        <w:ind w:left="-90"/>
        <w:jc w:val="both"/>
        <w:rPr>
          <w:sz w:val="24"/>
          <w:szCs w:val="24"/>
        </w:rPr>
      </w:pPr>
      <w:r w:rsidRPr="00B4113B">
        <w:rPr>
          <w:sz w:val="24"/>
          <w:szCs w:val="24"/>
        </w:rPr>
        <w:t>3.34</w:t>
      </w:r>
      <w:r w:rsidRPr="00B4113B">
        <w:rPr>
          <w:sz w:val="24"/>
          <w:szCs w:val="24"/>
        </w:rPr>
        <w:tab/>
      </w:r>
      <w:r w:rsidRPr="00B4113B">
        <w:rPr>
          <w:sz w:val="24"/>
          <w:szCs w:val="24"/>
        </w:rPr>
        <w:tab/>
        <w:t>Confirmation of Qualification fo</w:t>
      </w:r>
      <w:r w:rsidR="00BD30C2">
        <w:rPr>
          <w:sz w:val="24"/>
          <w:szCs w:val="24"/>
        </w:rPr>
        <w:t>r Award</w:t>
      </w:r>
    </w:p>
    <w:p w:rsidR="0003667D" w:rsidRPr="00B4113B" w:rsidRDefault="0003667D" w:rsidP="00B4113B">
      <w:pPr>
        <w:spacing w:line="288" w:lineRule="auto"/>
        <w:ind w:left="-90"/>
        <w:jc w:val="both"/>
        <w:rPr>
          <w:sz w:val="24"/>
          <w:szCs w:val="24"/>
        </w:rPr>
      </w:pPr>
      <w:r w:rsidRPr="00B4113B">
        <w:rPr>
          <w:sz w:val="24"/>
          <w:szCs w:val="24"/>
        </w:rPr>
        <w:t xml:space="preserve">3.35 </w:t>
      </w:r>
      <w:r w:rsidRPr="00B4113B">
        <w:rPr>
          <w:sz w:val="24"/>
          <w:szCs w:val="24"/>
        </w:rPr>
        <w:tab/>
      </w:r>
      <w:r w:rsidRPr="00B4113B">
        <w:rPr>
          <w:sz w:val="24"/>
          <w:szCs w:val="24"/>
        </w:rPr>
        <w:tab/>
        <w:t>Award of</w:t>
      </w:r>
      <w:r w:rsidR="00BD30C2">
        <w:rPr>
          <w:sz w:val="24"/>
          <w:szCs w:val="24"/>
        </w:rPr>
        <w:t xml:space="preserve"> Contract</w:t>
      </w:r>
    </w:p>
    <w:p w:rsidR="0003667D" w:rsidRPr="00B4113B" w:rsidRDefault="0003667D" w:rsidP="00B4113B">
      <w:pPr>
        <w:spacing w:line="288" w:lineRule="auto"/>
        <w:ind w:left="-90"/>
        <w:jc w:val="both"/>
        <w:rPr>
          <w:sz w:val="24"/>
          <w:szCs w:val="24"/>
        </w:rPr>
      </w:pPr>
      <w:r w:rsidRPr="00B4113B">
        <w:rPr>
          <w:sz w:val="24"/>
          <w:szCs w:val="24"/>
        </w:rPr>
        <w:t xml:space="preserve">3.36 </w:t>
      </w:r>
      <w:r w:rsidRPr="00B4113B">
        <w:rPr>
          <w:sz w:val="24"/>
          <w:szCs w:val="24"/>
        </w:rPr>
        <w:tab/>
      </w:r>
      <w:r w:rsidRPr="00B4113B">
        <w:rPr>
          <w:sz w:val="24"/>
          <w:szCs w:val="24"/>
        </w:rPr>
        <w:tab/>
        <w:t>Termination of Pro</w:t>
      </w:r>
      <w:r w:rsidR="00BD30C2">
        <w:rPr>
          <w:sz w:val="24"/>
          <w:szCs w:val="24"/>
        </w:rPr>
        <w:t>curement Proceedings</w:t>
      </w:r>
    </w:p>
    <w:p w:rsidR="0003667D" w:rsidRPr="00B4113B" w:rsidRDefault="0003667D" w:rsidP="00B4113B">
      <w:pPr>
        <w:spacing w:line="288" w:lineRule="auto"/>
        <w:ind w:left="-90"/>
        <w:jc w:val="both"/>
        <w:rPr>
          <w:sz w:val="24"/>
          <w:szCs w:val="24"/>
        </w:rPr>
      </w:pPr>
      <w:r w:rsidRPr="00B4113B">
        <w:rPr>
          <w:sz w:val="24"/>
          <w:szCs w:val="24"/>
        </w:rPr>
        <w:t>3.37</w:t>
      </w:r>
      <w:r w:rsidRPr="00B4113B">
        <w:rPr>
          <w:sz w:val="24"/>
          <w:szCs w:val="24"/>
        </w:rPr>
        <w:tab/>
      </w:r>
      <w:r w:rsidRPr="00B4113B">
        <w:rPr>
          <w:sz w:val="24"/>
          <w:szCs w:val="24"/>
        </w:rPr>
        <w:tab/>
        <w:t>Notifica</w:t>
      </w:r>
      <w:r w:rsidR="00BD30C2">
        <w:rPr>
          <w:sz w:val="24"/>
          <w:szCs w:val="24"/>
        </w:rPr>
        <w:t>tion of Award</w:t>
      </w:r>
    </w:p>
    <w:p w:rsidR="004F15D4" w:rsidRPr="00B4113B" w:rsidRDefault="0003667D" w:rsidP="00B4113B">
      <w:pPr>
        <w:spacing w:line="288" w:lineRule="auto"/>
        <w:ind w:left="-90"/>
        <w:jc w:val="both"/>
        <w:rPr>
          <w:sz w:val="24"/>
          <w:szCs w:val="24"/>
        </w:rPr>
      </w:pPr>
      <w:r w:rsidRPr="00B4113B">
        <w:rPr>
          <w:sz w:val="24"/>
          <w:szCs w:val="24"/>
        </w:rPr>
        <w:t>3.40</w:t>
      </w:r>
      <w:r w:rsidRPr="00B4113B">
        <w:rPr>
          <w:sz w:val="24"/>
          <w:szCs w:val="24"/>
        </w:rPr>
        <w:tab/>
      </w:r>
      <w:r w:rsidRPr="00B4113B">
        <w:rPr>
          <w:sz w:val="24"/>
          <w:szCs w:val="24"/>
        </w:rPr>
        <w:tab/>
        <w:t>Corrupt or Fraud</w:t>
      </w:r>
      <w:r w:rsidR="00BD30C2">
        <w:rPr>
          <w:sz w:val="24"/>
          <w:szCs w:val="24"/>
        </w:rPr>
        <w:t>ulent Practices</w:t>
      </w:r>
      <w:r w:rsidRPr="00B4113B">
        <w:rPr>
          <w:sz w:val="24"/>
          <w:szCs w:val="24"/>
        </w:rPr>
        <w:t xml:space="preserve">  </w:t>
      </w:r>
    </w:p>
    <w:p w:rsidR="00C73DA3" w:rsidRDefault="00C73DA3">
      <w:pPr>
        <w:rPr>
          <w:b/>
          <w:sz w:val="24"/>
          <w:szCs w:val="24"/>
          <w:u w:val="single"/>
        </w:rPr>
      </w:pP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Pr="00B4113B">
        <w:rPr>
          <w:bCs/>
          <w:i/>
          <w:iCs/>
          <w:sz w:val="24"/>
          <w:szCs w:val="24"/>
        </w:rPr>
        <w:t>“PPOA”</w:t>
      </w:r>
      <w:r w:rsidRPr="00B4113B">
        <w:rPr>
          <w:i/>
          <w:iCs/>
          <w:sz w:val="24"/>
          <w:szCs w:val="24"/>
        </w:rPr>
        <w:t xml:space="preserve"> wherever appearing means The Public Procurement Oversight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4F15D4" w:rsidRPr="00B4113B" w:rsidRDefault="004F15D4"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 xml:space="preserve">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mainly the Public Procurement and Disposal Act, 2005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333A5F">
        <w:rPr>
          <w:b/>
          <w:bCs/>
          <w:sz w:val="24"/>
          <w:szCs w:val="24"/>
        </w:rPr>
        <w:t>Description of the Services</w:t>
      </w:r>
      <w:r w:rsidR="00A972D2" w:rsidRPr="00B4113B">
        <w:rPr>
          <w:b/>
          <w:bCs/>
          <w:sz w:val="24"/>
          <w:szCs w:val="24"/>
        </w:rPr>
        <w:t xml:space="preserve">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qualify</w:t>
      </w:r>
      <w:r w:rsidR="00F255CB">
        <w:rPr>
          <w:sz w:val="24"/>
          <w:szCs w:val="24"/>
        </w:rPr>
        <w:t xml:space="preserve"> Suppliers for</w:t>
      </w:r>
      <w:r w:rsidR="00FB7199" w:rsidRPr="00B4113B">
        <w:rPr>
          <w:sz w:val="24"/>
          <w:szCs w:val="24"/>
        </w:rPr>
        <w:t xml:space="preserve"> </w:t>
      </w:r>
      <w:r w:rsidR="00F255CB">
        <w:rPr>
          <w:sz w:val="24"/>
          <w:szCs w:val="24"/>
        </w:rPr>
        <w:t>Supply,</w:t>
      </w:r>
      <w:r w:rsidR="00FB7199" w:rsidRPr="00B4113B">
        <w:rPr>
          <w:sz w:val="24"/>
          <w:szCs w:val="24"/>
        </w:rPr>
        <w:t xml:space="preserve"> </w:t>
      </w:r>
      <w:r w:rsidR="00F255CB">
        <w:rPr>
          <w:sz w:val="24"/>
          <w:szCs w:val="24"/>
        </w:rPr>
        <w:t>Repairs and Maintenance</w:t>
      </w:r>
      <w:r w:rsidR="00333A5F">
        <w:rPr>
          <w:sz w:val="24"/>
          <w:szCs w:val="24"/>
        </w:rPr>
        <w:t xml:space="preserve"> of </w:t>
      </w:r>
      <w:r w:rsidR="00F255CB">
        <w:rPr>
          <w:sz w:val="24"/>
          <w:szCs w:val="24"/>
        </w:rPr>
        <w:t>Fire Fighting Equipment</w:t>
      </w:r>
      <w:r w:rsidR="00333A5F">
        <w:rPr>
          <w:sz w:val="24"/>
          <w:szCs w:val="24"/>
        </w:rPr>
        <w:t>.</w:t>
      </w:r>
    </w:p>
    <w:p w:rsidR="0003667D" w:rsidRPr="00B4113B" w:rsidRDefault="0003667D" w:rsidP="00B4113B">
      <w:pPr>
        <w:spacing w:line="288" w:lineRule="auto"/>
        <w:ind w:left="-90"/>
        <w:jc w:val="both"/>
        <w:rPr>
          <w:sz w:val="24"/>
          <w:szCs w:val="24"/>
        </w:rPr>
      </w:pPr>
      <w:r w:rsidRPr="00B4113B">
        <w:rPr>
          <w:b/>
          <w:bCs/>
          <w:sz w:val="24"/>
          <w:szCs w:val="24"/>
        </w:rPr>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lastRenderedPageBreak/>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r w:rsidR="00EB48F1">
        <w:rPr>
          <w:szCs w:val="24"/>
        </w:rPr>
        <w:t xml:space="preserve"> The document shall be obtained from KPLC’s E-portal.</w:t>
      </w:r>
    </w:p>
    <w:p w:rsidR="004F15D4" w:rsidRPr="00B4113B" w:rsidRDefault="004F15D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lastRenderedPageBreak/>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0A72CE">
      <w:pPr>
        <w:tabs>
          <w:tab w:val="center" w:pos="1440"/>
        </w:tabs>
        <w:spacing w:line="288" w:lineRule="auto"/>
        <w:ind w:left="720"/>
        <w:jc w:val="both"/>
        <w:rPr>
          <w:i/>
          <w:iCs/>
          <w:sz w:val="24"/>
          <w:szCs w:val="24"/>
        </w:rPr>
      </w:pPr>
      <w:r w:rsidRPr="00B4113B">
        <w:rPr>
          <w:i/>
          <w:iCs/>
          <w:sz w:val="24"/>
          <w:szCs w:val="24"/>
        </w:rPr>
        <w:t xml:space="preserve">(i) </w:t>
      </w:r>
      <w:r w:rsidRPr="00B4113B">
        <w:rPr>
          <w:i/>
          <w:iCs/>
          <w:sz w:val="24"/>
          <w:szCs w:val="24"/>
        </w:rPr>
        <w:tab/>
      </w:r>
      <w:r w:rsidR="00EB48F1">
        <w:rPr>
          <w:i/>
          <w:iCs/>
          <w:sz w:val="24"/>
          <w:szCs w:val="24"/>
        </w:rPr>
        <w:t xml:space="preserve">       </w:t>
      </w:r>
      <w:r w:rsidRPr="00B4113B">
        <w:rPr>
          <w:i/>
          <w:iCs/>
          <w:sz w:val="24"/>
          <w:szCs w:val="24"/>
        </w:rPr>
        <w:t xml:space="preserve">General Requirements </w:t>
      </w:r>
    </w:p>
    <w:p w:rsidR="0003667D" w:rsidRPr="00B4113B" w:rsidRDefault="0003667D" w:rsidP="000A72CE">
      <w:pPr>
        <w:spacing w:line="288" w:lineRule="auto"/>
        <w:ind w:left="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Default="0003667D" w:rsidP="00B4113B">
      <w:pPr>
        <w:spacing w:line="288" w:lineRule="auto"/>
        <w:ind w:left="-90"/>
        <w:jc w:val="both"/>
        <w:rPr>
          <w:sz w:val="24"/>
          <w:szCs w:val="24"/>
        </w:rPr>
      </w:pPr>
    </w:p>
    <w:p w:rsidR="00D87B6E" w:rsidRPr="00B4113B" w:rsidRDefault="00D87B6E"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lastRenderedPageBreak/>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03667D" w:rsidRPr="00D567C9" w:rsidRDefault="0003667D" w:rsidP="00B4113B">
      <w:pPr>
        <w:spacing w:line="288" w:lineRule="auto"/>
        <w:ind w:left="720" w:hanging="810"/>
        <w:jc w:val="both"/>
        <w:rPr>
          <w:b/>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r w:rsidR="00D567C9">
        <w:rPr>
          <w:sz w:val="24"/>
          <w:szCs w:val="24"/>
        </w:rPr>
        <w:t xml:space="preserve">– </w:t>
      </w:r>
      <w:r w:rsidR="00D567C9" w:rsidRPr="00D567C9">
        <w:rPr>
          <w:b/>
          <w:sz w:val="24"/>
          <w:szCs w:val="24"/>
        </w:rPr>
        <w:t>(This shall not apply since all documents shall be uploaded in the KPLC’s E-Portal)</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009A442C">
        <w:rPr>
          <w:sz w:val="24"/>
          <w:szCs w:val="24"/>
        </w:rPr>
        <w:t xml:space="preserve"> shall prepare three </w:t>
      </w:r>
      <w:r w:rsidRPr="00B4113B">
        <w:rPr>
          <w:sz w:val="24"/>
          <w:szCs w:val="24"/>
        </w:rPr>
        <w:t>complete sets of its Tender, identifying and clearly marking the “ORIGINAL TENDER”</w:t>
      </w:r>
      <w:r w:rsidR="0078027E" w:rsidRPr="00B4113B">
        <w:rPr>
          <w:sz w:val="24"/>
          <w:szCs w:val="24"/>
        </w:rPr>
        <w:t xml:space="preserve"> and</w:t>
      </w:r>
      <w:r w:rsidR="009A442C">
        <w:rPr>
          <w:sz w:val="24"/>
          <w:szCs w:val="24"/>
        </w:rPr>
        <w:t xml:space="preserve"> 2 copies of </w:t>
      </w:r>
      <w:r w:rsidR="009A442C" w:rsidRPr="00B4113B">
        <w:rPr>
          <w:sz w:val="24"/>
          <w:szCs w:val="24"/>
        </w:rPr>
        <w:t>“</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lastRenderedPageBreak/>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122EC8" w:rsidRPr="00B4113B" w:rsidRDefault="00122EC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lastRenderedPageBreak/>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lastRenderedPageBreak/>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Default="00FD1849" w:rsidP="00B4113B">
      <w:pPr>
        <w:spacing w:line="288" w:lineRule="auto"/>
        <w:ind w:left="720" w:hanging="900"/>
        <w:jc w:val="both"/>
        <w:rPr>
          <w:sz w:val="24"/>
          <w:szCs w:val="24"/>
        </w:rPr>
      </w:pPr>
    </w:p>
    <w:p w:rsidR="00122EC8" w:rsidRDefault="00122EC8"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B17325" w:rsidP="00B4113B">
      <w:pPr>
        <w:spacing w:line="288" w:lineRule="auto"/>
        <w:ind w:left="720" w:hanging="900"/>
        <w:jc w:val="both"/>
        <w:rPr>
          <w:b/>
          <w:bCs/>
          <w:sz w:val="24"/>
          <w:szCs w:val="24"/>
        </w:rPr>
      </w:pPr>
      <w:r w:rsidRPr="00B4113B">
        <w:rPr>
          <w:b/>
          <w:bCs/>
          <w:sz w:val="24"/>
          <w:szCs w:val="24"/>
        </w:rPr>
        <w:t>3.29</w:t>
      </w:r>
      <w:r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lastRenderedPageBreak/>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Pr="00B4113B" w:rsidRDefault="00832185"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w:t>
      </w:r>
      <w:r w:rsidR="00122EC8">
        <w:rPr>
          <w:sz w:val="24"/>
          <w:szCs w:val="24"/>
        </w:rPr>
        <w:t>Candidates.</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 xml:space="preserve">3.36  </w:t>
      </w:r>
      <w:r w:rsidRPr="00B4113B">
        <w:rPr>
          <w:b/>
          <w:bCs/>
          <w:sz w:val="24"/>
          <w:szCs w:val="24"/>
        </w:rPr>
        <w:tab/>
        <w:t xml:space="preserve">Termination of Procurement Proceedings </w:t>
      </w:r>
    </w:p>
    <w:p w:rsidR="0003667D" w:rsidRPr="00B4113B" w:rsidRDefault="0003667D" w:rsidP="00B4113B">
      <w:pPr>
        <w:spacing w:line="288" w:lineRule="auto"/>
        <w:ind w:left="720" w:hanging="810"/>
        <w:jc w:val="both"/>
        <w:rPr>
          <w:sz w:val="24"/>
          <w:szCs w:val="24"/>
        </w:rPr>
      </w:pPr>
      <w:r w:rsidRPr="00B4113B">
        <w:rPr>
          <w:sz w:val="24"/>
          <w:szCs w:val="24"/>
        </w:rPr>
        <w:t xml:space="preserve">3.36.1 </w:t>
      </w:r>
      <w:r w:rsidRPr="00B4113B">
        <w:rPr>
          <w:sz w:val="24"/>
          <w:szCs w:val="24"/>
        </w:rPr>
        <w:tab/>
        <w:t>KPLC may at any time terminate pr</w:t>
      </w:r>
      <w:r w:rsidR="005B3E03" w:rsidRPr="00B4113B">
        <w:rPr>
          <w:sz w:val="24"/>
          <w:szCs w:val="24"/>
        </w:rPr>
        <w:t xml:space="preserve">equalification </w:t>
      </w:r>
      <w:r w:rsidRPr="00B4113B">
        <w:rPr>
          <w:sz w:val="24"/>
          <w:szCs w:val="24"/>
        </w:rPr>
        <w:t xml:space="preserve">proceedings before </w:t>
      </w:r>
      <w:r w:rsidR="005B3E03" w:rsidRPr="00B4113B">
        <w:rPr>
          <w:sz w:val="24"/>
          <w:szCs w:val="24"/>
        </w:rPr>
        <w:t xml:space="preserve">approval </w:t>
      </w:r>
      <w:r w:rsidRPr="00B4113B">
        <w:rPr>
          <w:sz w:val="24"/>
          <w:szCs w:val="24"/>
        </w:rPr>
        <w:t xml:space="preserve">and shall not be liable to any person for the termination. </w:t>
      </w:r>
    </w:p>
    <w:p w:rsidR="005467B5" w:rsidRPr="00B4113B" w:rsidRDefault="0003667D" w:rsidP="00B4113B">
      <w:pPr>
        <w:spacing w:line="288" w:lineRule="auto"/>
        <w:ind w:left="720" w:hanging="810"/>
        <w:jc w:val="both"/>
        <w:rPr>
          <w:b/>
          <w:bCs/>
          <w:sz w:val="24"/>
          <w:szCs w:val="24"/>
        </w:rPr>
      </w:pPr>
      <w:r w:rsidRPr="00B4113B">
        <w:rPr>
          <w:sz w:val="24"/>
          <w:szCs w:val="24"/>
        </w:rPr>
        <w:t xml:space="preserve">3.36.2 </w:t>
      </w:r>
      <w:r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D567C9" w:rsidRDefault="00D567C9" w:rsidP="00B4113B">
      <w:pPr>
        <w:spacing w:line="288" w:lineRule="auto"/>
        <w:ind w:left="-90"/>
        <w:jc w:val="both"/>
        <w:rPr>
          <w:b/>
          <w:b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lastRenderedPageBreak/>
        <w:t xml:space="preserve">3.37 </w:t>
      </w:r>
      <w:r w:rsidRPr="00B4113B">
        <w:rPr>
          <w:sz w:val="24"/>
          <w:szCs w:val="24"/>
        </w:rPr>
        <w:tab/>
      </w:r>
      <w:r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3.37.1 </w:t>
      </w:r>
      <w:r w:rsidRPr="00B4113B">
        <w:rPr>
          <w:bCs/>
          <w:sz w:val="24"/>
          <w:szCs w:val="24"/>
        </w:rPr>
        <w:tab/>
      </w:r>
      <w:r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Pr="00B4113B">
        <w:rPr>
          <w:sz w:val="24"/>
          <w:szCs w:val="24"/>
        </w:rPr>
        <w:t xml:space="preserve"> in writing that its Tender has been a</w:t>
      </w:r>
      <w:r w:rsidR="002573F9" w:rsidRPr="00B4113B">
        <w:rPr>
          <w:sz w:val="24"/>
          <w:szCs w:val="24"/>
        </w:rPr>
        <w:t>pproved</w:t>
      </w:r>
      <w:r w:rsidRPr="00B4113B">
        <w:rPr>
          <w:sz w:val="24"/>
          <w:szCs w:val="24"/>
        </w:rPr>
        <w:t>.</w:t>
      </w:r>
    </w:p>
    <w:p w:rsidR="00AA180B" w:rsidRPr="00B4113B" w:rsidRDefault="0003667D" w:rsidP="00B4113B">
      <w:pPr>
        <w:spacing w:line="288" w:lineRule="auto"/>
        <w:ind w:left="720" w:hanging="810"/>
        <w:jc w:val="both"/>
        <w:rPr>
          <w:sz w:val="24"/>
          <w:szCs w:val="24"/>
        </w:rPr>
      </w:pPr>
      <w:r w:rsidRPr="00B4113B">
        <w:rPr>
          <w:sz w:val="24"/>
          <w:szCs w:val="24"/>
        </w:rPr>
        <w:t xml:space="preserve">3.37.2 </w:t>
      </w:r>
      <w:r w:rsidRPr="00B4113B">
        <w:rPr>
          <w:sz w:val="24"/>
          <w:szCs w:val="24"/>
        </w:rPr>
        <w:tab/>
        <w:t>The notification of a</w:t>
      </w:r>
      <w:r w:rsidR="00AA180B" w:rsidRPr="00B4113B">
        <w:rPr>
          <w:sz w:val="24"/>
          <w:szCs w:val="24"/>
        </w:rPr>
        <w:t>pp</w:t>
      </w:r>
      <w:r w:rsidR="009775C8">
        <w:rPr>
          <w:sz w:val="24"/>
          <w:szCs w:val="24"/>
        </w:rPr>
        <w:t xml:space="preserve">ointment </w:t>
      </w:r>
      <w:r w:rsidRPr="00B4113B">
        <w:rPr>
          <w:sz w:val="24"/>
          <w:szCs w:val="24"/>
        </w:rPr>
        <w:t>shall not constitute the formation of the contract</w:t>
      </w:r>
      <w:r w:rsidR="00AA180B"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3.37.3 </w:t>
      </w:r>
      <w:r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Pr="00B4113B">
        <w:rPr>
          <w:sz w:val="24"/>
          <w:szCs w:val="24"/>
        </w:rPr>
        <w:t xml:space="preserve">to the successful </w:t>
      </w:r>
      <w:r w:rsidR="0078027E" w:rsidRPr="00B4113B">
        <w:rPr>
          <w:sz w:val="24"/>
          <w:szCs w:val="24"/>
        </w:rPr>
        <w:t>Candidate</w:t>
      </w:r>
      <w:r w:rsidR="00252B8B" w:rsidRPr="00B4113B">
        <w:rPr>
          <w:sz w:val="24"/>
          <w:szCs w:val="24"/>
        </w:rPr>
        <w:t>(s)</w:t>
      </w:r>
      <w:r w:rsidRPr="00B4113B">
        <w:rPr>
          <w:sz w:val="24"/>
          <w:szCs w:val="24"/>
        </w:rPr>
        <w:t xml:space="preserve">, KPLC shall notify each unsuccessful </w:t>
      </w:r>
      <w:r w:rsidR="0078027E" w:rsidRPr="00B4113B">
        <w:rPr>
          <w:sz w:val="24"/>
          <w:szCs w:val="24"/>
        </w:rPr>
        <w:t>Candidate</w:t>
      </w:r>
      <w:r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3.38</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03667D" w:rsidP="009775C8">
      <w:pPr>
        <w:spacing w:line="288" w:lineRule="auto"/>
        <w:ind w:left="720" w:hanging="810"/>
        <w:jc w:val="both"/>
        <w:rPr>
          <w:sz w:val="24"/>
          <w:szCs w:val="24"/>
        </w:rPr>
      </w:pPr>
      <w:r w:rsidRPr="00B4113B">
        <w:rPr>
          <w:sz w:val="24"/>
          <w:szCs w:val="24"/>
        </w:rPr>
        <w:t xml:space="preserve">3.38.1 </w:t>
      </w:r>
      <w:r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Pr="00B4113B">
        <w:rPr>
          <w:sz w:val="24"/>
          <w:szCs w:val="24"/>
        </w:rPr>
        <w:t xml:space="preserve"> that its Tender has </w:t>
      </w:r>
      <w:r w:rsidR="00E808CF" w:rsidRPr="00B4113B">
        <w:rPr>
          <w:sz w:val="24"/>
          <w:szCs w:val="24"/>
        </w:rPr>
        <w:t>b</w:t>
      </w:r>
      <w:r w:rsidRPr="00B4113B">
        <w:rPr>
          <w:sz w:val="24"/>
          <w:szCs w:val="24"/>
        </w:rPr>
        <w:t>een a</w:t>
      </w:r>
      <w:r w:rsidR="00E808CF" w:rsidRPr="00B4113B">
        <w:rPr>
          <w:sz w:val="24"/>
          <w:szCs w:val="24"/>
        </w:rPr>
        <w:t>pproved</w:t>
      </w:r>
      <w:r w:rsidRPr="00B4113B">
        <w:rPr>
          <w:sz w:val="24"/>
          <w:szCs w:val="24"/>
        </w:rPr>
        <w:t xml:space="preserve">, KPLC will send the </w:t>
      </w:r>
      <w:r w:rsidR="0078027E" w:rsidRPr="00B4113B">
        <w:rPr>
          <w:sz w:val="24"/>
          <w:szCs w:val="24"/>
        </w:rPr>
        <w:t>Candidate</w:t>
      </w:r>
      <w:r w:rsidRPr="00B4113B">
        <w:rPr>
          <w:sz w:val="24"/>
          <w:szCs w:val="24"/>
        </w:rPr>
        <w:t xml:space="preserve"> </w:t>
      </w:r>
      <w:r w:rsidR="00E808CF" w:rsidRPr="00B4113B">
        <w:rPr>
          <w:sz w:val="24"/>
          <w:szCs w:val="24"/>
        </w:rPr>
        <w:t xml:space="preserve">a copy of </w:t>
      </w:r>
      <w:r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Pr="00B4113B">
        <w:rPr>
          <w:sz w:val="24"/>
          <w:szCs w:val="24"/>
        </w:rPr>
        <w:t>together with any other necessary documents incorporating all agreements between the Parties.</w:t>
      </w:r>
    </w:p>
    <w:p w:rsidR="0003667D" w:rsidRPr="00B4113B" w:rsidRDefault="0003667D" w:rsidP="00B4113B">
      <w:pPr>
        <w:spacing w:line="288" w:lineRule="auto"/>
        <w:ind w:left="720" w:hanging="810"/>
        <w:jc w:val="both"/>
        <w:rPr>
          <w:sz w:val="24"/>
          <w:szCs w:val="24"/>
        </w:rPr>
      </w:pPr>
      <w:r w:rsidRPr="00B4113B">
        <w:rPr>
          <w:sz w:val="24"/>
          <w:szCs w:val="24"/>
        </w:rPr>
        <w:t xml:space="preserve">3.38.2 </w:t>
      </w:r>
      <w:r w:rsidRPr="00B4113B">
        <w:rPr>
          <w:sz w:val="24"/>
          <w:szCs w:val="24"/>
        </w:rPr>
        <w:tab/>
        <w:t xml:space="preserve">Within </w:t>
      </w:r>
      <w:r w:rsidR="00544895">
        <w:rPr>
          <w:sz w:val="24"/>
          <w:szCs w:val="24"/>
        </w:rPr>
        <w:t>Seven</w:t>
      </w:r>
      <w:r w:rsidRPr="00B4113B">
        <w:rPr>
          <w:sz w:val="24"/>
          <w:szCs w:val="24"/>
        </w:rPr>
        <w:t xml:space="preserve"> (</w:t>
      </w:r>
      <w:r w:rsidR="00544895">
        <w:rPr>
          <w:sz w:val="24"/>
          <w:szCs w:val="24"/>
        </w:rPr>
        <w:t>7</w:t>
      </w:r>
      <w:r w:rsidRPr="00B4113B">
        <w:rPr>
          <w:sz w:val="24"/>
          <w:szCs w:val="24"/>
        </w:rPr>
        <w:t xml:space="preserve">) days of the date of notification of </w:t>
      </w:r>
      <w:r w:rsidR="00E808CF" w:rsidRPr="00B4113B">
        <w:rPr>
          <w:sz w:val="24"/>
          <w:szCs w:val="24"/>
        </w:rPr>
        <w:t>app</w:t>
      </w:r>
      <w:r w:rsidR="00D72D70">
        <w:rPr>
          <w:sz w:val="24"/>
          <w:szCs w:val="24"/>
        </w:rPr>
        <w:t>ointment</w:t>
      </w:r>
      <w:r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Pr="00B4113B">
        <w:rPr>
          <w:sz w:val="24"/>
          <w:szCs w:val="24"/>
        </w:rPr>
        <w:t xml:space="preserve">shall sign </w:t>
      </w:r>
      <w:r w:rsidR="00E808CF" w:rsidRPr="00B4113B">
        <w:rPr>
          <w:sz w:val="24"/>
          <w:szCs w:val="24"/>
        </w:rPr>
        <w:t xml:space="preserve">and stamp (where applicable) </w:t>
      </w:r>
      <w:r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Pr="00B4113B">
        <w:rPr>
          <w:sz w:val="24"/>
          <w:szCs w:val="24"/>
        </w:rPr>
        <w:t xml:space="preserve">nd all </w:t>
      </w:r>
      <w:r w:rsidR="00E808CF" w:rsidRPr="00B4113B">
        <w:rPr>
          <w:sz w:val="24"/>
          <w:szCs w:val="24"/>
        </w:rPr>
        <w:t xml:space="preserve">other </w:t>
      </w:r>
      <w:r w:rsidRPr="00B4113B">
        <w:rPr>
          <w:sz w:val="24"/>
          <w:szCs w:val="24"/>
        </w:rPr>
        <w:t>documents</w:t>
      </w:r>
      <w:r w:rsidR="00E808CF" w:rsidRPr="00B4113B">
        <w:rPr>
          <w:sz w:val="24"/>
          <w:szCs w:val="24"/>
        </w:rPr>
        <w:t>, if any,</w:t>
      </w:r>
      <w:r w:rsidRPr="00B4113B">
        <w:rPr>
          <w:sz w:val="24"/>
          <w:szCs w:val="24"/>
        </w:rPr>
        <w:t xml:space="preserve"> and return them to KPLC.</w:t>
      </w:r>
    </w:p>
    <w:p w:rsidR="0003667D" w:rsidRPr="00B4113B" w:rsidRDefault="0003667D" w:rsidP="00B4113B">
      <w:pPr>
        <w:spacing w:line="288" w:lineRule="auto"/>
        <w:ind w:left="720" w:hanging="810"/>
        <w:jc w:val="both"/>
        <w:rPr>
          <w:sz w:val="24"/>
          <w:szCs w:val="24"/>
        </w:rPr>
      </w:pPr>
      <w:r w:rsidRPr="00B4113B">
        <w:rPr>
          <w:sz w:val="24"/>
          <w:szCs w:val="24"/>
        </w:rPr>
        <w:t xml:space="preserve">3.38.4 </w:t>
      </w:r>
      <w:r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Pr="00B4113B">
        <w:rPr>
          <w:sz w:val="24"/>
          <w:szCs w:val="24"/>
        </w:rPr>
        <w:t xml:space="preserve">hall </w:t>
      </w:r>
      <w:r w:rsidR="00E87713" w:rsidRPr="00B4113B">
        <w:rPr>
          <w:sz w:val="24"/>
          <w:szCs w:val="24"/>
        </w:rPr>
        <w:t xml:space="preserve">stand nullified. </w:t>
      </w:r>
    </w:p>
    <w:p w:rsidR="0003667D" w:rsidRPr="00B4113B" w:rsidRDefault="0003667D"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122EC8" w:rsidRDefault="00122EC8">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7C0D58">
        <w:rPr>
          <w:b/>
          <w:sz w:val="24"/>
          <w:szCs w:val="24"/>
        </w:rPr>
        <w:t>TENDERS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03667D" w:rsidRPr="00B4113B">
        <w:trPr>
          <w:trHeight w:val="521"/>
        </w:trPr>
        <w:tc>
          <w:tcPr>
            <w:tcW w:w="648" w:type="dxa"/>
          </w:tcPr>
          <w:p w:rsidR="0003667D" w:rsidRPr="00B4113B" w:rsidRDefault="0003667D" w:rsidP="00B4113B">
            <w:pPr>
              <w:spacing w:line="288" w:lineRule="auto"/>
              <w:jc w:val="both"/>
              <w:rPr>
                <w:b/>
                <w:sz w:val="24"/>
                <w:szCs w:val="24"/>
              </w:rPr>
            </w:pPr>
            <w:r w:rsidRPr="00B4113B">
              <w:rPr>
                <w:b/>
                <w:sz w:val="24"/>
                <w:szCs w:val="24"/>
              </w:rPr>
              <w:t xml:space="preserve">No. </w:t>
            </w:r>
          </w:p>
        </w:tc>
        <w:tc>
          <w:tcPr>
            <w:tcW w:w="3420" w:type="dxa"/>
          </w:tcPr>
          <w:p w:rsidR="0003667D" w:rsidRPr="00B4113B" w:rsidRDefault="0003667D" w:rsidP="00B4113B">
            <w:pPr>
              <w:spacing w:line="288" w:lineRule="auto"/>
              <w:jc w:val="both"/>
              <w:rPr>
                <w:b/>
                <w:sz w:val="24"/>
                <w:szCs w:val="24"/>
              </w:rPr>
            </w:pPr>
            <w:r w:rsidRPr="00B4113B">
              <w:rPr>
                <w:b/>
                <w:sz w:val="24"/>
                <w:szCs w:val="24"/>
              </w:rPr>
              <w:t>IT</w:t>
            </w:r>
            <w:r w:rsidR="006A5A7D" w:rsidRPr="00B4113B">
              <w:rPr>
                <w:b/>
                <w:sz w:val="24"/>
                <w:szCs w:val="24"/>
              </w:rPr>
              <w:t>C</w:t>
            </w:r>
            <w:r w:rsidRPr="00B4113B">
              <w:rPr>
                <w:b/>
                <w:sz w:val="24"/>
                <w:szCs w:val="24"/>
              </w:rPr>
              <w:t xml:space="preserve"> Reference Clause </w:t>
            </w:r>
          </w:p>
        </w:tc>
        <w:tc>
          <w:tcPr>
            <w:tcW w:w="5490" w:type="dxa"/>
          </w:tcPr>
          <w:p w:rsidR="0003667D" w:rsidRPr="00B4113B" w:rsidRDefault="0003667D" w:rsidP="00B4113B">
            <w:pPr>
              <w:spacing w:line="288" w:lineRule="auto"/>
              <w:jc w:val="both"/>
              <w:rPr>
                <w:b/>
                <w:sz w:val="24"/>
                <w:szCs w:val="24"/>
              </w:rPr>
            </w:pPr>
            <w:r w:rsidRPr="00B4113B">
              <w:rPr>
                <w:b/>
                <w:sz w:val="24"/>
                <w:szCs w:val="24"/>
              </w:rPr>
              <w:t xml:space="preserve">Particulars of Appendix </w:t>
            </w:r>
          </w:p>
        </w:tc>
      </w:tr>
      <w:tr w:rsidR="0003667D" w:rsidRPr="00B4113B">
        <w:tc>
          <w:tcPr>
            <w:tcW w:w="648" w:type="dxa"/>
          </w:tcPr>
          <w:p w:rsidR="0003667D" w:rsidRPr="00B4113B" w:rsidRDefault="00840D76" w:rsidP="00840D76">
            <w:pPr>
              <w:spacing w:line="288" w:lineRule="auto"/>
              <w:jc w:val="both"/>
              <w:rPr>
                <w:bCs/>
                <w:sz w:val="24"/>
                <w:szCs w:val="24"/>
              </w:rPr>
            </w:pPr>
            <w:r>
              <w:rPr>
                <w:bCs/>
                <w:sz w:val="24"/>
                <w:szCs w:val="24"/>
              </w:rPr>
              <w:t>1</w:t>
            </w:r>
            <w:r w:rsidR="0003667D" w:rsidRPr="00B4113B">
              <w:rPr>
                <w:bCs/>
                <w:sz w:val="24"/>
                <w:szCs w:val="24"/>
              </w:rPr>
              <w:t>.</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3.2.1 Eligible </w:t>
            </w:r>
            <w:r w:rsidR="00BF696F" w:rsidRPr="00B4113B">
              <w:rPr>
                <w:b/>
                <w:sz w:val="24"/>
                <w:szCs w:val="24"/>
              </w:rPr>
              <w:t>Candidates</w:t>
            </w:r>
            <w:r w:rsidRPr="00B4113B">
              <w:rPr>
                <w:b/>
                <w:sz w:val="24"/>
                <w:szCs w:val="24"/>
              </w:rPr>
              <w:t xml:space="preserve"> </w:t>
            </w:r>
          </w:p>
        </w:tc>
        <w:tc>
          <w:tcPr>
            <w:tcW w:w="5490" w:type="dxa"/>
          </w:tcPr>
          <w:p w:rsidR="0003667D" w:rsidRDefault="0037487F" w:rsidP="00BC61CA">
            <w:pPr>
              <w:pStyle w:val="Default"/>
              <w:jc w:val="both"/>
              <w:rPr>
                <w:bCs/>
                <w:i/>
                <w:iCs/>
              </w:rPr>
            </w:pPr>
            <w:r>
              <w:rPr>
                <w:bCs/>
                <w:i/>
                <w:iCs/>
              </w:rPr>
              <w:t>Companies registered in Kenya and owned by Kenya Nationals.</w:t>
            </w:r>
          </w:p>
          <w:p w:rsidR="0037487F" w:rsidRPr="005551BB" w:rsidRDefault="0037487F" w:rsidP="00BC61CA">
            <w:pPr>
              <w:pStyle w:val="Default"/>
              <w:jc w:val="both"/>
              <w:rPr>
                <w:b/>
                <w:bCs/>
                <w:i/>
                <w:iCs/>
              </w:rPr>
            </w:pPr>
            <w:r w:rsidRPr="005551BB">
              <w:rPr>
                <w:b/>
                <w:bCs/>
                <w:i/>
                <w:iCs/>
              </w:rPr>
              <w:t>Youth,</w:t>
            </w:r>
            <w:r w:rsidR="00D223A6">
              <w:rPr>
                <w:b/>
                <w:bCs/>
                <w:i/>
                <w:iCs/>
              </w:rPr>
              <w:t xml:space="preserve"> </w:t>
            </w:r>
            <w:r w:rsidRPr="005551BB">
              <w:rPr>
                <w:b/>
                <w:bCs/>
                <w:i/>
                <w:iCs/>
              </w:rPr>
              <w:t>Women and Persons with Disabilities are encouraged to apply.</w:t>
            </w:r>
          </w:p>
        </w:tc>
      </w:tr>
      <w:tr w:rsidR="0003667D" w:rsidRPr="00B4113B">
        <w:tc>
          <w:tcPr>
            <w:tcW w:w="648" w:type="dxa"/>
          </w:tcPr>
          <w:p w:rsidR="0003667D" w:rsidRPr="00B4113B" w:rsidRDefault="00840D76" w:rsidP="00096A7F">
            <w:pPr>
              <w:spacing w:line="288" w:lineRule="auto"/>
              <w:jc w:val="both"/>
              <w:rPr>
                <w:bCs/>
                <w:sz w:val="24"/>
                <w:szCs w:val="24"/>
              </w:rPr>
            </w:pPr>
            <w:r>
              <w:rPr>
                <w:bCs/>
                <w:sz w:val="24"/>
                <w:szCs w:val="24"/>
              </w:rPr>
              <w:t>2.</w:t>
            </w:r>
          </w:p>
        </w:tc>
        <w:tc>
          <w:tcPr>
            <w:tcW w:w="3420" w:type="dxa"/>
          </w:tcPr>
          <w:p w:rsidR="0003667D" w:rsidRPr="00B4113B" w:rsidRDefault="0003667D" w:rsidP="007C0D58">
            <w:pPr>
              <w:spacing w:line="288" w:lineRule="auto"/>
              <w:jc w:val="both"/>
              <w:rPr>
                <w:b/>
                <w:sz w:val="24"/>
                <w:szCs w:val="24"/>
              </w:rPr>
            </w:pPr>
            <w:r w:rsidRPr="00B4113B">
              <w:rPr>
                <w:b/>
                <w:sz w:val="24"/>
                <w:szCs w:val="24"/>
              </w:rPr>
              <w:t>3.</w:t>
            </w:r>
            <w:r w:rsidR="007C0D58">
              <w:rPr>
                <w:b/>
                <w:sz w:val="24"/>
                <w:szCs w:val="24"/>
              </w:rPr>
              <w:t>3.2 Prequalification period</w:t>
            </w:r>
            <w:r w:rsidR="009366BB" w:rsidRPr="00B4113B">
              <w:rPr>
                <w:b/>
                <w:sz w:val="24"/>
                <w:szCs w:val="24"/>
              </w:rPr>
              <w:t xml:space="preserve"> </w:t>
            </w:r>
          </w:p>
        </w:tc>
        <w:tc>
          <w:tcPr>
            <w:tcW w:w="5490" w:type="dxa"/>
          </w:tcPr>
          <w:p w:rsidR="0003667D" w:rsidRPr="00B4113B" w:rsidRDefault="00122EC8" w:rsidP="00B4113B">
            <w:pPr>
              <w:spacing w:line="288" w:lineRule="auto"/>
              <w:jc w:val="both"/>
              <w:rPr>
                <w:bCs/>
                <w:i/>
                <w:iCs/>
                <w:sz w:val="24"/>
                <w:szCs w:val="24"/>
              </w:rPr>
            </w:pPr>
            <w:r>
              <w:rPr>
                <w:bCs/>
                <w:i/>
                <w:iCs/>
                <w:sz w:val="24"/>
                <w:szCs w:val="24"/>
              </w:rPr>
              <w:t>2 years</w:t>
            </w:r>
            <w:r w:rsidR="0003667D" w:rsidRPr="00B4113B">
              <w:rPr>
                <w:bCs/>
                <w:i/>
                <w:iCs/>
                <w:sz w:val="24"/>
                <w:szCs w:val="24"/>
              </w:rPr>
              <w:t xml:space="preserve">. </w:t>
            </w:r>
          </w:p>
        </w:tc>
      </w:tr>
      <w:tr w:rsidR="0003667D" w:rsidRPr="00B4113B">
        <w:tc>
          <w:tcPr>
            <w:tcW w:w="648" w:type="dxa"/>
          </w:tcPr>
          <w:p w:rsidR="0003667D" w:rsidRPr="00B4113B" w:rsidRDefault="00840D76" w:rsidP="00B4113B">
            <w:pPr>
              <w:spacing w:line="288" w:lineRule="auto"/>
              <w:jc w:val="both"/>
              <w:rPr>
                <w:bCs/>
                <w:sz w:val="24"/>
                <w:szCs w:val="24"/>
              </w:rPr>
            </w:pPr>
            <w:r>
              <w:rPr>
                <w:bCs/>
                <w:sz w:val="24"/>
                <w:szCs w:val="24"/>
              </w:rPr>
              <w:t>3.</w:t>
            </w:r>
          </w:p>
        </w:tc>
        <w:tc>
          <w:tcPr>
            <w:tcW w:w="3420" w:type="dxa"/>
          </w:tcPr>
          <w:p w:rsidR="0003667D" w:rsidRPr="00B4113B" w:rsidRDefault="0003667D" w:rsidP="001C2A24">
            <w:pPr>
              <w:spacing w:line="288" w:lineRule="auto"/>
              <w:jc w:val="both"/>
              <w:rPr>
                <w:b/>
                <w:sz w:val="24"/>
                <w:szCs w:val="24"/>
              </w:rPr>
            </w:pPr>
            <w:r w:rsidRPr="00B4113B">
              <w:rPr>
                <w:b/>
                <w:sz w:val="24"/>
                <w:szCs w:val="24"/>
              </w:rPr>
              <w:t>3.</w:t>
            </w:r>
            <w:r w:rsidR="001C2A24">
              <w:rPr>
                <w:b/>
                <w:sz w:val="24"/>
                <w:szCs w:val="24"/>
              </w:rPr>
              <w:t>x.x  Pre-bid Meeting</w:t>
            </w:r>
          </w:p>
        </w:tc>
        <w:tc>
          <w:tcPr>
            <w:tcW w:w="5490" w:type="dxa"/>
          </w:tcPr>
          <w:p w:rsidR="0003667D" w:rsidRPr="00B4113B" w:rsidRDefault="001C2A24" w:rsidP="00B4113B">
            <w:pPr>
              <w:spacing w:line="288" w:lineRule="auto"/>
              <w:jc w:val="both"/>
              <w:rPr>
                <w:bCs/>
                <w:i/>
                <w:iCs/>
                <w:sz w:val="24"/>
                <w:szCs w:val="24"/>
              </w:rPr>
            </w:pPr>
            <w:r>
              <w:rPr>
                <w:bCs/>
                <w:i/>
                <w:iCs/>
                <w:sz w:val="24"/>
                <w:szCs w:val="24"/>
              </w:rPr>
              <w:t>There sh</w:t>
            </w:r>
            <w:r w:rsidR="00122EC8">
              <w:rPr>
                <w:bCs/>
                <w:i/>
                <w:iCs/>
                <w:sz w:val="24"/>
                <w:szCs w:val="24"/>
              </w:rPr>
              <w:t xml:space="preserve">all be a pre-bid meeting on </w:t>
            </w:r>
            <w:r w:rsidR="006D4769">
              <w:rPr>
                <w:b/>
                <w:bCs/>
                <w:i/>
                <w:iCs/>
                <w:sz w:val="24"/>
                <w:szCs w:val="24"/>
              </w:rPr>
              <w:t>Thursday</w:t>
            </w:r>
            <w:r w:rsidR="0037487F">
              <w:rPr>
                <w:b/>
                <w:bCs/>
                <w:i/>
                <w:iCs/>
                <w:sz w:val="24"/>
                <w:szCs w:val="24"/>
              </w:rPr>
              <w:t xml:space="preserve">, </w:t>
            </w:r>
            <w:r w:rsidR="003C635A">
              <w:rPr>
                <w:b/>
                <w:bCs/>
                <w:i/>
                <w:iCs/>
                <w:sz w:val="24"/>
                <w:szCs w:val="24"/>
              </w:rPr>
              <w:t>31</w:t>
            </w:r>
            <w:r w:rsidR="003C635A" w:rsidRPr="003C635A">
              <w:rPr>
                <w:b/>
                <w:bCs/>
                <w:i/>
                <w:iCs/>
                <w:sz w:val="24"/>
                <w:szCs w:val="24"/>
                <w:vertAlign w:val="superscript"/>
              </w:rPr>
              <w:t>st</w:t>
            </w:r>
            <w:r w:rsidR="003C635A">
              <w:rPr>
                <w:b/>
                <w:bCs/>
                <w:i/>
                <w:iCs/>
                <w:sz w:val="24"/>
                <w:szCs w:val="24"/>
              </w:rPr>
              <w:t xml:space="preserve"> </w:t>
            </w:r>
            <w:bookmarkStart w:id="0" w:name="_GoBack"/>
            <w:bookmarkEnd w:id="0"/>
            <w:r w:rsidR="00027C1B">
              <w:rPr>
                <w:b/>
                <w:bCs/>
                <w:i/>
                <w:iCs/>
                <w:sz w:val="24"/>
                <w:szCs w:val="24"/>
              </w:rPr>
              <w:t xml:space="preserve"> March</w:t>
            </w:r>
            <w:r w:rsidR="0037487F">
              <w:rPr>
                <w:b/>
                <w:bCs/>
                <w:i/>
                <w:iCs/>
                <w:sz w:val="24"/>
                <w:szCs w:val="24"/>
              </w:rPr>
              <w:t>, 2016</w:t>
            </w:r>
            <w:r w:rsidRPr="00122EC8">
              <w:rPr>
                <w:b/>
                <w:bCs/>
                <w:i/>
                <w:iCs/>
                <w:sz w:val="24"/>
                <w:szCs w:val="24"/>
              </w:rPr>
              <w:t xml:space="preserve"> at 10:00 a.m.</w:t>
            </w:r>
            <w:r>
              <w:rPr>
                <w:bCs/>
                <w:i/>
                <w:iCs/>
                <w:sz w:val="24"/>
                <w:szCs w:val="24"/>
              </w:rPr>
              <w:t xml:space="preserve"> at Stima Plaza Auditorium</w:t>
            </w:r>
            <w:r w:rsidR="00122EC8">
              <w:rPr>
                <w:bCs/>
                <w:i/>
                <w:iCs/>
                <w:sz w:val="24"/>
                <w:szCs w:val="24"/>
              </w:rPr>
              <w:t>. The pre-bid is not mandatory.</w:t>
            </w:r>
            <w:r w:rsidR="0003667D" w:rsidRPr="00B4113B">
              <w:rPr>
                <w:bCs/>
                <w:i/>
                <w:iCs/>
                <w:sz w:val="24"/>
                <w:szCs w:val="24"/>
              </w:rPr>
              <w:t xml:space="preserve"> </w:t>
            </w:r>
          </w:p>
        </w:tc>
      </w:tr>
      <w:tr w:rsidR="006A1411" w:rsidRPr="00B4113B">
        <w:tc>
          <w:tcPr>
            <w:tcW w:w="648" w:type="dxa"/>
          </w:tcPr>
          <w:p w:rsidR="006A1411" w:rsidRDefault="006A1411" w:rsidP="00B4113B">
            <w:pPr>
              <w:spacing w:line="288" w:lineRule="auto"/>
              <w:jc w:val="both"/>
              <w:rPr>
                <w:bCs/>
                <w:sz w:val="24"/>
                <w:szCs w:val="24"/>
              </w:rPr>
            </w:pPr>
            <w:r>
              <w:rPr>
                <w:bCs/>
                <w:sz w:val="24"/>
                <w:szCs w:val="24"/>
              </w:rPr>
              <w:t>4</w:t>
            </w:r>
          </w:p>
        </w:tc>
        <w:tc>
          <w:tcPr>
            <w:tcW w:w="3420" w:type="dxa"/>
          </w:tcPr>
          <w:p w:rsidR="00DD3B55" w:rsidRDefault="006A1411" w:rsidP="006A1411">
            <w:pPr>
              <w:spacing w:line="288" w:lineRule="auto"/>
              <w:ind w:left="720" w:hanging="810"/>
              <w:jc w:val="both"/>
              <w:rPr>
                <w:b/>
                <w:bCs/>
                <w:sz w:val="24"/>
                <w:szCs w:val="24"/>
              </w:rPr>
            </w:pPr>
            <w:r w:rsidRPr="00B4113B">
              <w:rPr>
                <w:b/>
                <w:bCs/>
                <w:sz w:val="24"/>
                <w:szCs w:val="24"/>
              </w:rPr>
              <w:t>3.19</w:t>
            </w:r>
            <w:r w:rsidR="00DD3B55">
              <w:rPr>
                <w:b/>
                <w:bCs/>
                <w:sz w:val="24"/>
                <w:szCs w:val="24"/>
              </w:rPr>
              <w:t xml:space="preserve"> &amp; 3.22</w:t>
            </w:r>
          </w:p>
          <w:p w:rsidR="006A1411" w:rsidRPr="00B4113B" w:rsidRDefault="006A1411" w:rsidP="006A141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sidR="00DD3B55">
              <w:rPr>
                <w:sz w:val="24"/>
                <w:szCs w:val="24"/>
              </w:rPr>
              <w:t>…</w:t>
            </w:r>
          </w:p>
          <w:p w:rsidR="006A1411" w:rsidRPr="00B4113B" w:rsidRDefault="006A1411" w:rsidP="001C2A24">
            <w:pPr>
              <w:spacing w:line="288" w:lineRule="auto"/>
              <w:jc w:val="both"/>
              <w:rPr>
                <w:b/>
                <w:sz w:val="24"/>
                <w:szCs w:val="24"/>
              </w:rPr>
            </w:pPr>
          </w:p>
        </w:tc>
        <w:tc>
          <w:tcPr>
            <w:tcW w:w="5490" w:type="dxa"/>
          </w:tcPr>
          <w:p w:rsidR="006A1411" w:rsidRDefault="006A1411" w:rsidP="00B4113B">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r w:rsidR="00322E3C">
              <w:rPr>
                <w:bCs/>
                <w:i/>
                <w:iCs/>
                <w:sz w:val="24"/>
                <w:szCs w:val="24"/>
              </w:rPr>
              <w:t>.</w:t>
            </w:r>
          </w:p>
        </w:tc>
      </w:tr>
      <w:tr w:rsidR="0003667D" w:rsidRPr="00B4113B">
        <w:tc>
          <w:tcPr>
            <w:tcW w:w="648" w:type="dxa"/>
          </w:tcPr>
          <w:p w:rsidR="0003667D" w:rsidRPr="00B4113B" w:rsidRDefault="0051713B" w:rsidP="00B4113B">
            <w:pPr>
              <w:spacing w:line="288" w:lineRule="auto"/>
              <w:jc w:val="both"/>
              <w:rPr>
                <w:bCs/>
                <w:sz w:val="24"/>
                <w:szCs w:val="24"/>
              </w:rPr>
            </w:pPr>
            <w:r>
              <w:rPr>
                <w:bCs/>
                <w:sz w:val="24"/>
                <w:szCs w:val="24"/>
              </w:rPr>
              <w:t>5</w:t>
            </w:r>
            <w:r w:rsidR="0003667D" w:rsidRPr="00B4113B">
              <w:rPr>
                <w:bCs/>
                <w:sz w:val="24"/>
                <w:szCs w:val="24"/>
              </w:rPr>
              <w:t xml:space="preserve">. </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3.35.2 Mode of Award  </w:t>
            </w:r>
          </w:p>
        </w:tc>
        <w:tc>
          <w:tcPr>
            <w:tcW w:w="5490" w:type="dxa"/>
          </w:tcPr>
          <w:p w:rsidR="0003667D" w:rsidRPr="00B4113B" w:rsidRDefault="005551BB" w:rsidP="00B4113B">
            <w:pPr>
              <w:spacing w:line="288" w:lineRule="auto"/>
              <w:jc w:val="both"/>
              <w:rPr>
                <w:bCs/>
                <w:i/>
                <w:iCs/>
                <w:sz w:val="24"/>
                <w:szCs w:val="24"/>
              </w:rPr>
            </w:pPr>
            <w:r>
              <w:rPr>
                <w:bCs/>
                <w:i/>
                <w:iCs/>
                <w:sz w:val="24"/>
                <w:szCs w:val="24"/>
              </w:rPr>
              <w:t xml:space="preserve">All eligible </w:t>
            </w:r>
            <w:r w:rsidR="009E087C">
              <w:rPr>
                <w:bCs/>
                <w:i/>
                <w:iCs/>
                <w:sz w:val="24"/>
                <w:szCs w:val="24"/>
              </w:rPr>
              <w:t xml:space="preserve">Candidates who shall attain </w:t>
            </w:r>
            <w:r>
              <w:rPr>
                <w:bCs/>
                <w:i/>
                <w:iCs/>
                <w:sz w:val="24"/>
                <w:szCs w:val="24"/>
              </w:rPr>
              <w:t>80 marks and above.</w:t>
            </w:r>
          </w:p>
        </w:tc>
      </w:tr>
      <w:tr w:rsidR="00E0592F" w:rsidRPr="00B4113B">
        <w:tc>
          <w:tcPr>
            <w:tcW w:w="648" w:type="dxa"/>
          </w:tcPr>
          <w:p w:rsidR="00E0592F" w:rsidRDefault="00E0592F" w:rsidP="00B4113B">
            <w:pPr>
              <w:spacing w:line="288" w:lineRule="auto"/>
              <w:jc w:val="both"/>
              <w:rPr>
                <w:bCs/>
                <w:sz w:val="24"/>
                <w:szCs w:val="24"/>
              </w:rPr>
            </w:pPr>
            <w:r>
              <w:rPr>
                <w:bCs/>
                <w:sz w:val="24"/>
                <w:szCs w:val="24"/>
              </w:rPr>
              <w:t>6.</w:t>
            </w:r>
          </w:p>
        </w:tc>
        <w:tc>
          <w:tcPr>
            <w:tcW w:w="3420" w:type="dxa"/>
          </w:tcPr>
          <w:p w:rsidR="00E0592F" w:rsidRPr="00B4113B" w:rsidRDefault="00E0592F" w:rsidP="00B4113B">
            <w:pPr>
              <w:spacing w:line="288" w:lineRule="auto"/>
              <w:jc w:val="both"/>
              <w:rPr>
                <w:b/>
                <w:sz w:val="24"/>
                <w:szCs w:val="24"/>
              </w:rPr>
            </w:pPr>
            <w:r>
              <w:rPr>
                <w:b/>
                <w:sz w:val="24"/>
                <w:szCs w:val="24"/>
              </w:rPr>
              <w:t>North Eastern Region</w:t>
            </w:r>
          </w:p>
        </w:tc>
        <w:tc>
          <w:tcPr>
            <w:tcW w:w="5490" w:type="dxa"/>
          </w:tcPr>
          <w:p w:rsidR="00E0592F" w:rsidRDefault="00E0592F" w:rsidP="00E0592F">
            <w:pPr>
              <w:spacing w:line="288" w:lineRule="auto"/>
              <w:jc w:val="both"/>
              <w:rPr>
                <w:bCs/>
                <w:i/>
                <w:iCs/>
                <w:sz w:val="24"/>
                <w:szCs w:val="24"/>
              </w:rPr>
            </w:pPr>
            <w:r>
              <w:rPr>
                <w:bCs/>
                <w:i/>
                <w:iCs/>
                <w:sz w:val="24"/>
                <w:szCs w:val="24"/>
              </w:rPr>
              <w:t>This comprises of the following counties.</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Kiambu</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Kitui</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Garissa</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Mandera</w:t>
            </w:r>
          </w:p>
          <w:p w:rsidR="00E0592F" w:rsidRDefault="00E0592F" w:rsidP="00E0592F">
            <w:pPr>
              <w:spacing w:line="288" w:lineRule="auto"/>
              <w:jc w:val="both"/>
              <w:rPr>
                <w:bCs/>
                <w:i/>
                <w:iCs/>
                <w:sz w:val="24"/>
                <w:szCs w:val="24"/>
              </w:rPr>
            </w:pPr>
            <w:r>
              <w:rPr>
                <w:bCs/>
                <w:i/>
                <w:iCs/>
                <w:sz w:val="24"/>
                <w:szCs w:val="24"/>
              </w:rPr>
              <w:t xml:space="preserve">      5.</w:t>
            </w:r>
            <w:r w:rsidRPr="008705B7">
              <w:rPr>
                <w:bCs/>
                <w:i/>
                <w:iCs/>
                <w:sz w:val="24"/>
                <w:szCs w:val="24"/>
              </w:rPr>
              <w:t>Wajir</w:t>
            </w:r>
          </w:p>
        </w:tc>
      </w:tr>
    </w:tbl>
    <w:p w:rsidR="0003667D" w:rsidRPr="00B4113B" w:rsidRDefault="0003667D" w:rsidP="00B4113B">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Pr="00B4113B" w:rsidRDefault="00FE0AEF" w:rsidP="00FE0AEF">
      <w:pPr>
        <w:spacing w:line="288" w:lineRule="auto"/>
        <w:ind w:left="-90"/>
        <w:jc w:val="center"/>
        <w:rPr>
          <w:b/>
          <w:sz w:val="24"/>
          <w:szCs w:val="24"/>
          <w:u w:val="single"/>
        </w:rPr>
      </w:pPr>
      <w:r w:rsidRPr="00B4113B">
        <w:rPr>
          <w:b/>
          <w:sz w:val="24"/>
          <w:szCs w:val="24"/>
          <w:u w:val="single"/>
        </w:rPr>
        <w:t xml:space="preserve">SECTION IV – </w:t>
      </w:r>
      <w:r>
        <w:rPr>
          <w:b/>
          <w:sz w:val="24"/>
          <w:szCs w:val="24"/>
          <w:u w:val="single"/>
        </w:rPr>
        <w:t>DETAILED DESCRIPTION OF SERVICES</w:t>
      </w:r>
    </w:p>
    <w:p w:rsidR="00FE0AEF" w:rsidRPr="00B4113B" w:rsidRDefault="00FE0AEF" w:rsidP="00FE0AEF">
      <w:pPr>
        <w:spacing w:line="288" w:lineRule="auto"/>
        <w:ind w:left="-90"/>
        <w:jc w:val="center"/>
        <w:rPr>
          <w:b/>
          <w:sz w:val="24"/>
          <w:szCs w:val="24"/>
          <w:u w:val="single"/>
        </w:rPr>
      </w:pPr>
    </w:p>
    <w:p w:rsidR="00FE0AEF" w:rsidRPr="00B4113B" w:rsidRDefault="00FE0AEF" w:rsidP="00FE0AEF">
      <w:pPr>
        <w:spacing w:line="288" w:lineRule="auto"/>
        <w:ind w:left="-90"/>
        <w:jc w:val="both"/>
        <w:rPr>
          <w:b/>
          <w:i/>
          <w:iCs/>
          <w:sz w:val="24"/>
          <w:szCs w:val="24"/>
        </w:rPr>
      </w:pPr>
      <w:r w:rsidRPr="00B4113B">
        <w:rPr>
          <w:b/>
          <w:i/>
          <w:iCs/>
          <w:sz w:val="24"/>
          <w:szCs w:val="24"/>
        </w:rPr>
        <w:t>Part A</w:t>
      </w:r>
      <w:r>
        <w:rPr>
          <w:b/>
          <w:i/>
          <w:iCs/>
          <w:sz w:val="24"/>
          <w:szCs w:val="24"/>
        </w:rPr>
        <w:t xml:space="preserve"> - Brief Schedule Of Details prequalification for provision of Sanitary, Fumigation, Pest Control and Exhaustion Services</w:t>
      </w:r>
    </w:p>
    <w:tbl>
      <w:tblPr>
        <w:tblW w:w="97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5807"/>
        <w:gridCol w:w="2782"/>
      </w:tblGrid>
      <w:tr w:rsidR="00FE0AEF" w:rsidRPr="008A4D3C" w:rsidTr="00FE0AEF">
        <w:trPr>
          <w:trHeight w:val="194"/>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8A4D3C" w:rsidRDefault="00FE0AEF" w:rsidP="00FE0AEF">
            <w:pPr>
              <w:jc w:val="center"/>
              <w:rPr>
                <w:b/>
                <w:sz w:val="24"/>
                <w:szCs w:val="24"/>
              </w:rPr>
            </w:pPr>
            <w:r w:rsidRPr="008A4D3C">
              <w:rPr>
                <w:b/>
                <w:sz w:val="24"/>
                <w:szCs w:val="24"/>
              </w:rPr>
              <w:t>No.</w:t>
            </w:r>
          </w:p>
        </w:tc>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FE0AEF" w:rsidRPr="008A4D3C" w:rsidRDefault="00FE0AEF" w:rsidP="00FE0AEF">
            <w:pPr>
              <w:jc w:val="center"/>
              <w:rPr>
                <w:b/>
                <w:sz w:val="24"/>
                <w:szCs w:val="24"/>
              </w:rPr>
            </w:pPr>
            <w:r>
              <w:rPr>
                <w:b/>
                <w:sz w:val="24"/>
                <w:szCs w:val="24"/>
              </w:rPr>
              <w:t>Service</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8A4D3C" w:rsidRDefault="00FE0AEF" w:rsidP="00FE0AEF">
            <w:pPr>
              <w:jc w:val="center"/>
              <w:rPr>
                <w:b/>
                <w:sz w:val="24"/>
                <w:szCs w:val="24"/>
              </w:rPr>
            </w:pPr>
            <w:r w:rsidRPr="008A4D3C">
              <w:rPr>
                <w:b/>
                <w:sz w:val="24"/>
                <w:szCs w:val="24"/>
              </w:rPr>
              <w:t>TICK</w:t>
            </w:r>
          </w:p>
        </w:tc>
      </w:tr>
      <w:tr w:rsidR="00FE0AEF" w:rsidRPr="00FE0AEF" w:rsidTr="00FE0AEF">
        <w:trPr>
          <w:trHeight w:val="1134"/>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FE0AEF" w:rsidRDefault="00FE0AEF" w:rsidP="00FE0AEF">
            <w:pPr>
              <w:rPr>
                <w:sz w:val="32"/>
                <w:szCs w:val="32"/>
              </w:rPr>
            </w:pPr>
            <w:r w:rsidRPr="00FE0AEF">
              <w:rPr>
                <w:sz w:val="32"/>
                <w:szCs w:val="32"/>
              </w:rPr>
              <w:t>1.</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rPr>
                <w:sz w:val="32"/>
                <w:szCs w:val="32"/>
              </w:rPr>
            </w:pPr>
            <w:r w:rsidRPr="00FE0AEF">
              <w:rPr>
                <w:sz w:val="32"/>
                <w:szCs w:val="32"/>
              </w:rPr>
              <w:t>Sanitary</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pStyle w:val="ListParagraph"/>
              <w:ind w:left="360"/>
              <w:rPr>
                <w:sz w:val="32"/>
                <w:szCs w:val="32"/>
              </w:rPr>
            </w:pPr>
          </w:p>
        </w:tc>
      </w:tr>
      <w:tr w:rsidR="00FE0AEF" w:rsidRPr="00FE0AEF" w:rsidTr="00FE0AEF">
        <w:trPr>
          <w:trHeight w:val="1218"/>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FE0AEF" w:rsidRDefault="00FE0AEF" w:rsidP="00FE0AEF">
            <w:pPr>
              <w:rPr>
                <w:sz w:val="32"/>
                <w:szCs w:val="32"/>
              </w:rPr>
            </w:pPr>
            <w:r w:rsidRPr="00FE0AEF">
              <w:rPr>
                <w:sz w:val="32"/>
                <w:szCs w:val="32"/>
              </w:rPr>
              <w:t>2.</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rPr>
                <w:sz w:val="32"/>
                <w:szCs w:val="32"/>
              </w:rPr>
            </w:pPr>
            <w:r w:rsidRPr="00FE0AEF">
              <w:rPr>
                <w:sz w:val="32"/>
                <w:szCs w:val="32"/>
              </w:rPr>
              <w:t>Fumigation</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rPr>
                <w:sz w:val="32"/>
                <w:szCs w:val="32"/>
              </w:rPr>
            </w:pPr>
          </w:p>
        </w:tc>
      </w:tr>
      <w:tr w:rsidR="00FE0AEF" w:rsidRPr="00FE0AEF" w:rsidTr="00FE0AEF">
        <w:trPr>
          <w:trHeight w:val="1552"/>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FE0AEF" w:rsidRDefault="00FE0AEF" w:rsidP="00FE0AEF">
            <w:pPr>
              <w:rPr>
                <w:sz w:val="32"/>
                <w:szCs w:val="32"/>
              </w:rPr>
            </w:pPr>
            <w:r w:rsidRPr="00FE0AEF">
              <w:rPr>
                <w:sz w:val="32"/>
                <w:szCs w:val="32"/>
              </w:rPr>
              <w:t>3.</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rPr>
                <w:sz w:val="32"/>
                <w:szCs w:val="32"/>
              </w:rPr>
            </w:pPr>
            <w:r w:rsidRPr="00FE0AEF">
              <w:rPr>
                <w:sz w:val="32"/>
                <w:szCs w:val="32"/>
              </w:rPr>
              <w:t>Pest Control</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pStyle w:val="ListParagraph"/>
              <w:ind w:left="360"/>
              <w:rPr>
                <w:sz w:val="32"/>
                <w:szCs w:val="32"/>
              </w:rPr>
            </w:pPr>
          </w:p>
        </w:tc>
      </w:tr>
      <w:tr w:rsidR="00FE0AEF" w:rsidRPr="00FE0AEF" w:rsidTr="00FE0AEF">
        <w:trPr>
          <w:trHeight w:val="1552"/>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FE0AEF" w:rsidRDefault="00FE0AEF" w:rsidP="00FE0AEF">
            <w:pPr>
              <w:rPr>
                <w:sz w:val="32"/>
                <w:szCs w:val="32"/>
              </w:rPr>
            </w:pPr>
            <w:r w:rsidRPr="00FE0AEF">
              <w:rPr>
                <w:sz w:val="32"/>
                <w:szCs w:val="32"/>
              </w:rPr>
              <w:t>4.</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54012A" w:rsidP="00FE0AEF">
            <w:pPr>
              <w:rPr>
                <w:sz w:val="32"/>
                <w:szCs w:val="32"/>
              </w:rPr>
            </w:pPr>
            <w:r>
              <w:rPr>
                <w:sz w:val="32"/>
                <w:szCs w:val="32"/>
              </w:rPr>
              <w:t xml:space="preserve">Waste </w:t>
            </w:r>
            <w:r w:rsidR="00FE0AEF" w:rsidRPr="00FE0AEF">
              <w:rPr>
                <w:sz w:val="32"/>
                <w:szCs w:val="32"/>
              </w:rPr>
              <w:t xml:space="preserve">Exhaustion </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pStyle w:val="ListParagraph"/>
              <w:ind w:left="360"/>
              <w:rPr>
                <w:sz w:val="32"/>
                <w:szCs w:val="32"/>
              </w:rPr>
            </w:pPr>
          </w:p>
        </w:tc>
      </w:tr>
    </w:tbl>
    <w:p w:rsidR="00FE0AEF" w:rsidRPr="001600A1" w:rsidRDefault="00FE0AEF" w:rsidP="00FE0AEF">
      <w:pPr>
        <w:rPr>
          <w:sz w:val="24"/>
          <w:szCs w:val="24"/>
        </w:rPr>
      </w:pPr>
    </w:p>
    <w:p w:rsidR="00FE0AEF" w:rsidRPr="00B4113B" w:rsidRDefault="00FE0AEF" w:rsidP="00FE0AEF">
      <w:pPr>
        <w:spacing w:line="288" w:lineRule="auto"/>
        <w:ind w:left="-90"/>
        <w:jc w:val="both"/>
        <w:rPr>
          <w:bCs/>
          <w:sz w:val="24"/>
          <w:szCs w:val="24"/>
        </w:rPr>
      </w:pPr>
    </w:p>
    <w:p w:rsidR="00FE0AEF" w:rsidRPr="00B4113B" w:rsidRDefault="00FE0AEF" w:rsidP="00FE0AEF">
      <w:pPr>
        <w:spacing w:line="288" w:lineRule="auto"/>
        <w:ind w:left="-90"/>
        <w:jc w:val="both"/>
        <w:rPr>
          <w:b/>
          <w:sz w:val="24"/>
          <w:szCs w:val="24"/>
          <w:u w:val="single"/>
        </w:rPr>
      </w:pPr>
      <w:r w:rsidRPr="00B4113B">
        <w:rPr>
          <w:b/>
          <w:sz w:val="24"/>
          <w:szCs w:val="24"/>
          <w:u w:val="single"/>
        </w:rPr>
        <w:t>*NOTES:</w:t>
      </w:r>
    </w:p>
    <w:p w:rsidR="00FE0AEF" w:rsidRPr="00B4113B" w:rsidRDefault="00FE0AEF" w:rsidP="00FE0AEF">
      <w:pPr>
        <w:spacing w:line="288" w:lineRule="auto"/>
        <w:ind w:left="-90"/>
        <w:jc w:val="both"/>
        <w:rPr>
          <w:b/>
          <w:sz w:val="24"/>
          <w:szCs w:val="24"/>
          <w:u w:val="single"/>
        </w:rPr>
      </w:pPr>
    </w:p>
    <w:p w:rsidR="00FE0AEF" w:rsidRPr="00B4113B" w:rsidRDefault="00FE0AEF" w:rsidP="00FE0AEF">
      <w:pPr>
        <w:spacing w:line="288" w:lineRule="auto"/>
        <w:ind w:left="720" w:hanging="810"/>
        <w:jc w:val="both"/>
        <w:rPr>
          <w:sz w:val="24"/>
          <w:szCs w:val="24"/>
        </w:rPr>
      </w:pPr>
      <w:r w:rsidRPr="00B4113B">
        <w:rPr>
          <w:bCs/>
          <w:sz w:val="24"/>
          <w:szCs w:val="24"/>
        </w:rPr>
        <w:t xml:space="preserve">1. </w:t>
      </w:r>
      <w:r w:rsidRPr="00B4113B">
        <w:rPr>
          <w:bCs/>
          <w:sz w:val="24"/>
          <w:szCs w:val="24"/>
        </w:rPr>
        <w:tab/>
      </w:r>
      <w:r w:rsidRPr="00B4113B">
        <w:rPr>
          <w:sz w:val="24"/>
          <w:szCs w:val="24"/>
        </w:rPr>
        <w:t xml:space="preserve">All Candidates must indicate their interest by saying “Yes” or “√” Ticking or “Not Applicable (N/A) or “X” Crossing against each item. </w:t>
      </w:r>
    </w:p>
    <w:p w:rsidR="00FE0AEF" w:rsidRPr="00B4113B" w:rsidRDefault="00FE0AEF" w:rsidP="00FE0AEF">
      <w:pPr>
        <w:spacing w:line="288" w:lineRule="auto"/>
        <w:ind w:left="720" w:hanging="810"/>
        <w:jc w:val="both"/>
        <w:rPr>
          <w:sz w:val="24"/>
          <w:szCs w:val="24"/>
        </w:rPr>
      </w:pPr>
    </w:p>
    <w:p w:rsidR="00FE0AEF" w:rsidRPr="00B4113B" w:rsidRDefault="00FE0AEF" w:rsidP="00FE0AEF">
      <w:pPr>
        <w:spacing w:line="288" w:lineRule="auto"/>
        <w:ind w:left="720" w:hanging="810"/>
        <w:jc w:val="both"/>
        <w:rPr>
          <w:sz w:val="24"/>
          <w:szCs w:val="24"/>
        </w:rPr>
      </w:pPr>
      <w:r w:rsidRPr="00B4113B">
        <w:rPr>
          <w:sz w:val="24"/>
          <w:szCs w:val="24"/>
        </w:rPr>
        <w:t xml:space="preserve">2. </w:t>
      </w:r>
      <w:r w:rsidRPr="00B4113B">
        <w:rPr>
          <w:sz w:val="24"/>
          <w:szCs w:val="24"/>
        </w:rPr>
        <w:tab/>
        <w:t xml:space="preserve">Please note that where a Candidate leaves a blank space it will be deemed and evaluated on the basis that the Candidate is not interested in that item i.e. N/A. </w:t>
      </w:r>
    </w:p>
    <w:p w:rsidR="00FE0AEF" w:rsidRPr="00B4113B" w:rsidRDefault="00FE0AEF" w:rsidP="00FE0AEF">
      <w:pPr>
        <w:spacing w:line="288" w:lineRule="auto"/>
        <w:ind w:left="720" w:hanging="810"/>
        <w:jc w:val="both"/>
        <w:rPr>
          <w:sz w:val="24"/>
          <w:szCs w:val="24"/>
        </w:rPr>
      </w:pPr>
    </w:p>
    <w:p w:rsidR="00FE0AEF" w:rsidRDefault="00FE0AEF" w:rsidP="00FE0AEF">
      <w:pPr>
        <w:spacing w:line="288" w:lineRule="auto"/>
        <w:ind w:left="720" w:hanging="810"/>
        <w:jc w:val="both"/>
        <w:rPr>
          <w:bCs/>
          <w:sz w:val="24"/>
          <w:szCs w:val="24"/>
        </w:rPr>
      </w:pPr>
      <w:r w:rsidRPr="00B4113B">
        <w:rPr>
          <w:sz w:val="24"/>
          <w:szCs w:val="24"/>
        </w:rPr>
        <w:t>3.</w:t>
      </w:r>
      <w:r w:rsidRPr="00B4113B">
        <w:rPr>
          <w:b/>
          <w:sz w:val="24"/>
          <w:szCs w:val="24"/>
        </w:rPr>
        <w:t xml:space="preserve"> </w:t>
      </w:r>
      <w:r w:rsidRPr="00B4113B">
        <w:rPr>
          <w:b/>
          <w:sz w:val="24"/>
          <w:szCs w:val="24"/>
        </w:rPr>
        <w:tab/>
      </w:r>
      <w:r w:rsidRPr="00B4113B">
        <w:rPr>
          <w:sz w:val="24"/>
          <w:szCs w:val="24"/>
        </w:rPr>
        <w:t>Candidate, please note that KPLC intends to tender and procure the above items</w:t>
      </w:r>
      <w:r>
        <w:rPr>
          <w:sz w:val="24"/>
          <w:szCs w:val="24"/>
        </w:rPr>
        <w:t>/services</w:t>
      </w:r>
      <w:r w:rsidRPr="00B4113B">
        <w:rPr>
          <w:sz w:val="24"/>
          <w:szCs w:val="24"/>
        </w:rPr>
        <w:t xml:space="preserve"> from time to time over the period prescribed in the </w:t>
      </w:r>
      <w:r w:rsidRPr="00B4113B">
        <w:rPr>
          <w:bCs/>
          <w:sz w:val="24"/>
          <w:szCs w:val="24"/>
        </w:rPr>
        <w:t xml:space="preserve">Appendix to Instructions to Candidates. </w:t>
      </w:r>
    </w:p>
    <w:p w:rsidR="00FE0AEF" w:rsidRDefault="00FE0AEF" w:rsidP="00FE0AEF">
      <w:pPr>
        <w:spacing w:line="288" w:lineRule="auto"/>
        <w:ind w:left="720" w:hanging="810"/>
        <w:jc w:val="both"/>
        <w:rPr>
          <w:bCs/>
          <w:sz w:val="24"/>
          <w:szCs w:val="24"/>
        </w:rPr>
      </w:pPr>
      <w:r w:rsidRPr="00B4113B">
        <w:rPr>
          <w:bCs/>
          <w:sz w:val="24"/>
          <w:szCs w:val="24"/>
        </w:rPr>
        <w:t xml:space="preserve"> </w:t>
      </w:r>
    </w:p>
    <w:p w:rsidR="00FE0AEF" w:rsidRDefault="00FE0AEF" w:rsidP="00FE0AEF">
      <w:pPr>
        <w:spacing w:line="288" w:lineRule="auto"/>
        <w:ind w:left="720" w:hanging="810"/>
        <w:jc w:val="both"/>
        <w:rPr>
          <w:b/>
          <w:bCs/>
          <w:sz w:val="24"/>
          <w:szCs w:val="24"/>
        </w:rPr>
      </w:pPr>
      <w:r w:rsidRPr="00711C48">
        <w:rPr>
          <w:b/>
          <w:bCs/>
          <w:sz w:val="24"/>
          <w:szCs w:val="24"/>
        </w:rPr>
        <w:t>4.           Bidders are requested t</w:t>
      </w:r>
      <w:r w:rsidR="0054012A">
        <w:rPr>
          <w:b/>
          <w:bCs/>
          <w:sz w:val="24"/>
          <w:szCs w:val="24"/>
        </w:rPr>
        <w:t xml:space="preserve">o indicate clearly what </w:t>
      </w:r>
      <w:r w:rsidRPr="00711C48">
        <w:rPr>
          <w:b/>
          <w:bCs/>
          <w:sz w:val="24"/>
          <w:szCs w:val="24"/>
        </w:rPr>
        <w:t xml:space="preserve"> services they can offer and proof of the same to given.</w:t>
      </w:r>
    </w:p>
    <w:p w:rsidR="00FE0AEF" w:rsidRDefault="00FE0AEF" w:rsidP="00FE0AEF">
      <w:pPr>
        <w:spacing w:line="288" w:lineRule="auto"/>
        <w:ind w:left="720" w:hanging="810"/>
        <w:jc w:val="both"/>
        <w:rPr>
          <w:b/>
          <w:bCs/>
          <w:sz w:val="24"/>
          <w:szCs w:val="24"/>
        </w:rPr>
      </w:pPr>
    </w:p>
    <w:p w:rsidR="00FE0AEF" w:rsidRPr="00711C48" w:rsidRDefault="00FE0AEF" w:rsidP="00FE0AEF">
      <w:pPr>
        <w:spacing w:line="288" w:lineRule="auto"/>
        <w:ind w:left="720" w:hanging="810"/>
        <w:jc w:val="both"/>
        <w:rPr>
          <w:b/>
          <w:bCs/>
          <w:sz w:val="24"/>
          <w:szCs w:val="24"/>
        </w:rPr>
      </w:pPr>
      <w:r>
        <w:rPr>
          <w:b/>
          <w:bCs/>
          <w:sz w:val="24"/>
          <w:szCs w:val="24"/>
        </w:rPr>
        <w:t>5.          The prequalification shall be for a period of two years.</w:t>
      </w:r>
    </w:p>
    <w:p w:rsidR="00FE0AEF" w:rsidRPr="00711C48" w:rsidRDefault="00FE0AEF" w:rsidP="00FE0AEF">
      <w:pPr>
        <w:spacing w:line="288" w:lineRule="auto"/>
        <w:ind w:left="720" w:hanging="810"/>
        <w:jc w:val="both"/>
        <w:rPr>
          <w:b/>
          <w:bCs/>
          <w:sz w:val="24"/>
          <w:szCs w:val="24"/>
        </w:rPr>
      </w:pPr>
    </w:p>
    <w:p w:rsidR="00053A80" w:rsidRPr="00B4113B" w:rsidRDefault="00122EC8" w:rsidP="00341CBB">
      <w:pPr>
        <w:rPr>
          <w:b/>
          <w:bCs/>
          <w:szCs w:val="24"/>
        </w:rPr>
      </w:pPr>
      <w:r>
        <w:rPr>
          <w:b/>
          <w:sz w:val="24"/>
          <w:szCs w:val="24"/>
          <w:u w:val="single"/>
        </w:rPr>
        <w:br w:type="page"/>
      </w:r>
      <w:r w:rsidR="00053A80">
        <w:rPr>
          <w:b/>
          <w:bCs/>
          <w:szCs w:val="24"/>
        </w:rPr>
        <w:lastRenderedPageBreak/>
        <w:t>S</w:t>
      </w:r>
      <w:r w:rsidR="00053A80"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F41FBD" w:rsidRDefault="00F41FBD" w:rsidP="00053A80">
      <w:pPr>
        <w:spacing w:line="288" w:lineRule="auto"/>
        <w:rPr>
          <w:sz w:val="24"/>
          <w:szCs w:val="24"/>
        </w:rPr>
      </w:pPr>
    </w:p>
    <w:p w:rsidR="00053A80" w:rsidRDefault="00341CBB" w:rsidP="004677C3">
      <w:pPr>
        <w:spacing w:line="288" w:lineRule="auto"/>
        <w:ind w:left="-90"/>
        <w:jc w:val="both"/>
        <w:rPr>
          <w:b/>
          <w:bCs/>
          <w:sz w:val="23"/>
          <w:szCs w:val="23"/>
        </w:rPr>
      </w:pPr>
      <w:r>
        <w:rPr>
          <w:b/>
          <w:bCs/>
          <w:sz w:val="23"/>
          <w:szCs w:val="23"/>
        </w:rPr>
        <w:t>4</w:t>
      </w:r>
      <w:r w:rsidR="00DD3B55">
        <w:rPr>
          <w:b/>
          <w:bCs/>
          <w:sz w:val="23"/>
          <w:szCs w:val="23"/>
        </w:rPr>
        <w:t>.</w:t>
      </w:r>
      <w:r w:rsidR="004677C3">
        <w:rPr>
          <w:b/>
          <w:bCs/>
          <w:sz w:val="23"/>
          <w:szCs w:val="23"/>
        </w:rPr>
        <w:t xml:space="preserve"> Evaluation Criteria. These are mandatory requirements</w:t>
      </w:r>
    </w:p>
    <w:p w:rsidR="004677C3" w:rsidRDefault="004677C3" w:rsidP="004677C3">
      <w:pPr>
        <w:spacing w:line="288" w:lineRule="auto"/>
        <w:ind w:left="-90"/>
        <w:jc w:val="both"/>
        <w:rPr>
          <w:b/>
          <w:bCs/>
          <w:sz w:val="23"/>
          <w:szCs w:val="23"/>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169"/>
        <w:gridCol w:w="1620"/>
      </w:tblGrid>
      <w:tr w:rsidR="00A96D14" w:rsidRPr="00B4113B" w:rsidTr="00F41FBD">
        <w:trPr>
          <w:tblHeader/>
        </w:trPr>
        <w:tc>
          <w:tcPr>
            <w:tcW w:w="959" w:type="dxa"/>
          </w:tcPr>
          <w:p w:rsidR="00A96D14" w:rsidRPr="00B4113B" w:rsidRDefault="00A96D14" w:rsidP="00AE56F6">
            <w:pPr>
              <w:spacing w:line="288" w:lineRule="auto"/>
              <w:ind w:left="-90"/>
              <w:jc w:val="both"/>
              <w:rPr>
                <w:b/>
                <w:bCs/>
                <w:sz w:val="24"/>
                <w:szCs w:val="24"/>
              </w:rPr>
            </w:pPr>
            <w:r w:rsidRPr="00B4113B">
              <w:rPr>
                <w:b/>
                <w:bCs/>
                <w:sz w:val="24"/>
                <w:szCs w:val="24"/>
              </w:rPr>
              <w:t xml:space="preserve">No. </w:t>
            </w:r>
          </w:p>
        </w:tc>
        <w:tc>
          <w:tcPr>
            <w:tcW w:w="6169" w:type="dxa"/>
          </w:tcPr>
          <w:p w:rsidR="00A96D14" w:rsidRPr="00B4113B" w:rsidRDefault="00A96D14" w:rsidP="00AE56F6">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A96D14" w:rsidRPr="00B4113B" w:rsidRDefault="00A96D14" w:rsidP="00AE56F6">
            <w:pPr>
              <w:spacing w:line="288" w:lineRule="auto"/>
              <w:ind w:left="-90"/>
              <w:jc w:val="both"/>
              <w:rPr>
                <w:sz w:val="24"/>
                <w:szCs w:val="24"/>
              </w:rPr>
            </w:pPr>
            <w:r w:rsidRPr="00B4113B">
              <w:rPr>
                <w:sz w:val="24"/>
                <w:szCs w:val="24"/>
              </w:rPr>
              <w:t xml:space="preserve"> </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w:t>
            </w:r>
            <w:r w:rsidR="00A96D14" w:rsidRPr="00B4113B">
              <w:rPr>
                <w:sz w:val="24"/>
                <w:szCs w:val="24"/>
              </w:rPr>
              <w:t>1</w:t>
            </w:r>
          </w:p>
        </w:tc>
        <w:tc>
          <w:tcPr>
            <w:tcW w:w="6169" w:type="dxa"/>
          </w:tcPr>
          <w:p w:rsidR="00A05424" w:rsidRPr="00D6436B" w:rsidRDefault="00A96D14" w:rsidP="00A05424">
            <w:pPr>
              <w:rPr>
                <w:sz w:val="24"/>
                <w:szCs w:val="24"/>
              </w:rPr>
            </w:pPr>
            <w:r w:rsidRPr="00B4113B">
              <w:rPr>
                <w:sz w:val="24"/>
                <w:szCs w:val="24"/>
              </w:rPr>
              <w:t>Letter of Application</w:t>
            </w:r>
            <w:r w:rsidR="00A05424" w:rsidRPr="00D6436B">
              <w:rPr>
                <w:sz w:val="24"/>
                <w:szCs w:val="24"/>
              </w:rPr>
              <w:t xml:space="preserve"> duly completed, signed and that the Tender is valid for the period required.</w:t>
            </w:r>
          </w:p>
          <w:p w:rsidR="00A96D14" w:rsidRPr="00B4113B" w:rsidRDefault="00A05424" w:rsidP="00AE56F6">
            <w:pPr>
              <w:spacing w:line="288" w:lineRule="auto"/>
              <w:ind w:left="-90"/>
              <w:jc w:val="both"/>
              <w:rPr>
                <w:sz w:val="24"/>
                <w:szCs w:val="24"/>
              </w:rPr>
            </w:pPr>
            <w:r>
              <w:rPr>
                <w:sz w:val="24"/>
                <w:szCs w:val="24"/>
              </w:rPr>
              <w:t xml:space="preserve"> </w:t>
            </w:r>
            <w:r w:rsidR="00A96D14" w:rsidRPr="00B4113B">
              <w:rPr>
                <w:sz w:val="24"/>
                <w:szCs w:val="24"/>
              </w:rPr>
              <w:t>.</w:t>
            </w:r>
          </w:p>
        </w:tc>
        <w:tc>
          <w:tcPr>
            <w:tcW w:w="1620" w:type="dxa"/>
          </w:tcPr>
          <w:p w:rsidR="00A96D14" w:rsidRPr="00B4113B" w:rsidRDefault="00A05424" w:rsidP="00AE56F6">
            <w:pPr>
              <w:spacing w:line="288" w:lineRule="auto"/>
              <w:ind w:left="-90"/>
              <w:jc w:val="both"/>
              <w:rPr>
                <w:b/>
                <w:bCs/>
                <w:sz w:val="24"/>
                <w:szCs w:val="24"/>
              </w:rPr>
            </w:pPr>
            <w:r>
              <w:rPr>
                <w:b/>
                <w:bCs/>
                <w:sz w:val="24"/>
                <w:szCs w:val="24"/>
              </w:rPr>
              <w:t>6</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.1.2</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 xml:space="preserve">Confidential Business Questionnaire (CBQ)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.1.3</w:t>
            </w:r>
          </w:p>
        </w:tc>
        <w:tc>
          <w:tcPr>
            <w:tcW w:w="6169" w:type="dxa"/>
          </w:tcPr>
          <w:p w:rsidR="00A96D14" w:rsidRPr="00B4113B" w:rsidRDefault="00A96D14" w:rsidP="00AE56F6">
            <w:pPr>
              <w:spacing w:line="288" w:lineRule="auto"/>
              <w:ind w:left="-90"/>
              <w:jc w:val="both"/>
              <w:rPr>
                <w:sz w:val="24"/>
                <w:szCs w:val="24"/>
              </w:rPr>
            </w:pPr>
            <w:r>
              <w:rPr>
                <w:sz w:val="24"/>
                <w:szCs w:val="24"/>
              </w:rPr>
              <w:t xml:space="preserve">Declaration Form(s) </w:t>
            </w:r>
            <w:r w:rsidRPr="00D6436B">
              <w:rPr>
                <w:sz w:val="24"/>
                <w:szCs w:val="24"/>
              </w:rPr>
              <w:t>duly completed and signed</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.1.4*</w:t>
            </w:r>
          </w:p>
        </w:tc>
        <w:tc>
          <w:tcPr>
            <w:tcW w:w="6169" w:type="dxa"/>
          </w:tcPr>
          <w:p w:rsidR="00A96D14" w:rsidRPr="0091463F" w:rsidRDefault="00A96D14" w:rsidP="00AE56F6">
            <w:pPr>
              <w:rPr>
                <w:sz w:val="24"/>
                <w:szCs w:val="24"/>
              </w:rPr>
            </w:pPr>
            <w:r w:rsidRPr="0091463F">
              <w:rPr>
                <w:sz w:val="24"/>
                <w:szCs w:val="24"/>
              </w:rPr>
              <w:t xml:space="preserve">Copy of PIN Certificate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.1.5*</w:t>
            </w:r>
          </w:p>
        </w:tc>
        <w:tc>
          <w:tcPr>
            <w:tcW w:w="6169" w:type="dxa"/>
          </w:tcPr>
          <w:p w:rsidR="00A96D14" w:rsidRPr="0091463F" w:rsidRDefault="00A96D14" w:rsidP="00AE56F6">
            <w:pPr>
              <w:rPr>
                <w:sz w:val="24"/>
                <w:szCs w:val="24"/>
              </w:rPr>
            </w:pPr>
            <w:r w:rsidRPr="0091463F">
              <w:rPr>
                <w:sz w:val="24"/>
                <w:szCs w:val="24"/>
              </w:rPr>
              <w:t>Copy of Valid Tax Compliance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.1.6</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Copy of Company or Firm’s Registration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.1.7</w:t>
            </w:r>
          </w:p>
        </w:tc>
        <w:tc>
          <w:tcPr>
            <w:tcW w:w="6169" w:type="dxa"/>
          </w:tcPr>
          <w:p w:rsidR="00A96D14" w:rsidRPr="00B4113B" w:rsidRDefault="00A96D14" w:rsidP="00AE56F6">
            <w:pPr>
              <w:spacing w:line="288" w:lineRule="auto"/>
              <w:ind w:left="-90"/>
              <w:jc w:val="both"/>
              <w:rPr>
                <w:sz w:val="24"/>
                <w:szCs w:val="24"/>
              </w:rPr>
            </w:pPr>
            <w:r>
              <w:rPr>
                <w:sz w:val="24"/>
                <w:szCs w:val="24"/>
              </w:rPr>
              <w:t>Copy of relevant business permit/ Council business license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5B53D9">
              <w:rPr>
                <w:sz w:val="24"/>
                <w:szCs w:val="24"/>
              </w:rPr>
              <w:t>.1.8</w:t>
            </w:r>
          </w:p>
        </w:tc>
        <w:tc>
          <w:tcPr>
            <w:tcW w:w="6169" w:type="dxa"/>
          </w:tcPr>
          <w:p w:rsidR="00A96D14" w:rsidRDefault="00A96D14" w:rsidP="00AE56F6">
            <w:pPr>
              <w:rPr>
                <w:sz w:val="24"/>
                <w:szCs w:val="24"/>
              </w:rPr>
            </w:pPr>
            <w:r w:rsidRPr="00D6436B">
              <w:rPr>
                <w:sz w:val="24"/>
                <w:szCs w:val="24"/>
              </w:rPr>
              <w:t>Copy of the Certificate of Confirmation of Directors and Shareholding (CR12)</w:t>
            </w:r>
          </w:p>
          <w:p w:rsidR="00341CBB" w:rsidRPr="00D6436B" w:rsidRDefault="00341CBB" w:rsidP="00AE56F6">
            <w:pPr>
              <w:rPr>
                <w:sz w:val="24"/>
                <w:szCs w:val="24"/>
              </w:rPr>
            </w:pPr>
            <w:r>
              <w:rPr>
                <w:sz w:val="24"/>
                <w:szCs w:val="24"/>
              </w:rPr>
              <w:t xml:space="preserve">Registration Certificate for Youth, Women and Persons with Disabilities. </w:t>
            </w:r>
          </w:p>
        </w:tc>
        <w:tc>
          <w:tcPr>
            <w:tcW w:w="1620" w:type="dxa"/>
          </w:tcPr>
          <w:p w:rsidR="00A96D14" w:rsidRPr="00B4113B" w:rsidRDefault="005B53D9" w:rsidP="00AE56F6">
            <w:pPr>
              <w:spacing w:line="288" w:lineRule="auto"/>
              <w:ind w:left="-90"/>
              <w:jc w:val="both"/>
              <w:rPr>
                <w:sz w:val="24"/>
                <w:szCs w:val="24"/>
              </w:rPr>
            </w:pPr>
            <w:r>
              <w:rPr>
                <w:sz w:val="24"/>
                <w:szCs w:val="24"/>
              </w:rPr>
              <w:t>1</w:t>
            </w:r>
            <w:r w:rsidR="00D205DE">
              <w:rPr>
                <w:sz w:val="24"/>
                <w:szCs w:val="24"/>
              </w:rPr>
              <w:t>0</w:t>
            </w:r>
          </w:p>
        </w:tc>
      </w:tr>
      <w:tr w:rsidR="00A96D14" w:rsidRPr="00B4113B" w:rsidTr="002A7B59">
        <w:tc>
          <w:tcPr>
            <w:tcW w:w="959" w:type="dxa"/>
          </w:tcPr>
          <w:p w:rsidR="00A96D14" w:rsidRDefault="00A05424" w:rsidP="00AE56F6">
            <w:pPr>
              <w:spacing w:line="288" w:lineRule="auto"/>
              <w:ind w:left="-90"/>
              <w:jc w:val="both"/>
              <w:rPr>
                <w:sz w:val="24"/>
                <w:szCs w:val="24"/>
              </w:rPr>
            </w:pPr>
            <w:r>
              <w:rPr>
                <w:sz w:val="24"/>
                <w:szCs w:val="24"/>
              </w:rPr>
              <w:t>4.1.9</w:t>
            </w:r>
          </w:p>
        </w:tc>
        <w:tc>
          <w:tcPr>
            <w:tcW w:w="6169" w:type="dxa"/>
          </w:tcPr>
          <w:p w:rsidR="00A96D14" w:rsidRPr="00D6436B" w:rsidRDefault="00D567C9" w:rsidP="00FE0AEF">
            <w:pPr>
              <w:rPr>
                <w:sz w:val="24"/>
                <w:szCs w:val="24"/>
              </w:rPr>
            </w:pPr>
            <w:r>
              <w:rPr>
                <w:sz w:val="24"/>
                <w:szCs w:val="24"/>
              </w:rPr>
              <w:t>Proof of certification</w:t>
            </w:r>
            <w:r w:rsidR="00717BA3">
              <w:rPr>
                <w:sz w:val="24"/>
                <w:szCs w:val="24"/>
              </w:rPr>
              <w:t>s</w:t>
            </w:r>
            <w:r>
              <w:rPr>
                <w:sz w:val="24"/>
                <w:szCs w:val="24"/>
              </w:rPr>
              <w:t xml:space="preserve"> that the business entit</w:t>
            </w:r>
            <w:r w:rsidR="00FA5053">
              <w:rPr>
                <w:sz w:val="24"/>
                <w:szCs w:val="24"/>
              </w:rPr>
              <w:t xml:space="preserve">y is run </w:t>
            </w:r>
            <w:r w:rsidR="00D42366">
              <w:rPr>
                <w:sz w:val="24"/>
                <w:szCs w:val="24"/>
              </w:rPr>
              <w:t>by qualified</w:t>
            </w:r>
            <w:r w:rsidR="00FA5053">
              <w:rPr>
                <w:sz w:val="24"/>
                <w:szCs w:val="24"/>
              </w:rPr>
              <w:t xml:space="preserve"> personnel/has qualifications in </w:t>
            </w:r>
            <w:r w:rsidR="00717BA3">
              <w:rPr>
                <w:sz w:val="24"/>
                <w:szCs w:val="24"/>
              </w:rPr>
              <w:t>the service to be provided.</w:t>
            </w:r>
          </w:p>
        </w:tc>
        <w:tc>
          <w:tcPr>
            <w:tcW w:w="1620" w:type="dxa"/>
          </w:tcPr>
          <w:p w:rsidR="00A96D14" w:rsidRPr="00B4113B" w:rsidRDefault="005B53D9" w:rsidP="00AE56F6">
            <w:pPr>
              <w:spacing w:line="288" w:lineRule="auto"/>
              <w:ind w:left="-90"/>
              <w:jc w:val="both"/>
              <w:rPr>
                <w:sz w:val="24"/>
                <w:szCs w:val="24"/>
              </w:rPr>
            </w:pPr>
            <w:r>
              <w:rPr>
                <w:sz w:val="24"/>
                <w:szCs w:val="24"/>
              </w:rPr>
              <w:t>10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0</w:t>
            </w:r>
          </w:p>
        </w:tc>
        <w:tc>
          <w:tcPr>
            <w:tcW w:w="6169" w:type="dxa"/>
          </w:tcPr>
          <w:p w:rsidR="00A96D14" w:rsidRPr="00D6436B" w:rsidRDefault="00B97BFE" w:rsidP="00FE0AEF">
            <w:pPr>
              <w:rPr>
                <w:sz w:val="24"/>
                <w:szCs w:val="24"/>
              </w:rPr>
            </w:pPr>
            <w:r>
              <w:rPr>
                <w:sz w:val="24"/>
                <w:szCs w:val="24"/>
              </w:rPr>
              <w:t>Membership to relevant governing bodies</w:t>
            </w:r>
            <w:r w:rsidR="00781C82">
              <w:rPr>
                <w:sz w:val="24"/>
                <w:szCs w:val="24"/>
              </w:rPr>
              <w:t xml:space="preserve"> in the </w:t>
            </w:r>
            <w:r w:rsidR="00FE0AEF">
              <w:rPr>
                <w:sz w:val="24"/>
                <w:szCs w:val="24"/>
              </w:rPr>
              <w:t>service to be provided.</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1</w:t>
            </w:r>
          </w:p>
        </w:tc>
        <w:tc>
          <w:tcPr>
            <w:tcW w:w="6169" w:type="dxa"/>
          </w:tcPr>
          <w:p w:rsidR="00A96D14" w:rsidRPr="00D6436B" w:rsidRDefault="00A96D14" w:rsidP="00AE56F6">
            <w:pPr>
              <w:rPr>
                <w:sz w:val="24"/>
                <w:szCs w:val="24"/>
              </w:rPr>
            </w:pPr>
            <w:r w:rsidRPr="00D6436B">
              <w:rPr>
                <w:sz w:val="24"/>
                <w:szCs w:val="24"/>
              </w:rPr>
              <w:t>Copy of Audited accounts of the company for the last three financial years((For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A96D14" w:rsidRPr="00B4113B" w:rsidRDefault="0075231B" w:rsidP="00AE56F6">
            <w:pPr>
              <w:spacing w:line="288" w:lineRule="auto"/>
              <w:ind w:left="-90"/>
              <w:jc w:val="both"/>
              <w:rPr>
                <w:sz w:val="24"/>
                <w:szCs w:val="24"/>
              </w:rPr>
            </w:pPr>
            <w:r>
              <w:rPr>
                <w:sz w:val="24"/>
                <w:szCs w:val="24"/>
              </w:rPr>
              <w:t>3</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2</w:t>
            </w:r>
          </w:p>
        </w:tc>
        <w:tc>
          <w:tcPr>
            <w:tcW w:w="6169" w:type="dxa"/>
          </w:tcPr>
          <w:p w:rsidR="00A96D14" w:rsidRPr="00D6436B" w:rsidRDefault="00FB7113" w:rsidP="00AE56F6">
            <w:pPr>
              <w:rPr>
                <w:sz w:val="24"/>
                <w:szCs w:val="24"/>
              </w:rPr>
            </w:pPr>
            <w:r>
              <w:rPr>
                <w:sz w:val="24"/>
                <w:szCs w:val="24"/>
              </w:rPr>
              <w:t>Tools,</w:t>
            </w:r>
            <w:r w:rsidR="00A96D14" w:rsidRPr="00D6436B">
              <w:rPr>
                <w:sz w:val="24"/>
                <w:szCs w:val="24"/>
              </w:rPr>
              <w:t xml:space="preserve"> Equipment and personal protective equipment owned by the company evidenced by ownership documents.</w:t>
            </w:r>
          </w:p>
          <w:p w:rsidR="00A96D14" w:rsidRPr="00D6436B" w:rsidRDefault="00A96D14" w:rsidP="00AE56F6">
            <w:pPr>
              <w:rPr>
                <w:sz w:val="24"/>
                <w:szCs w:val="24"/>
              </w:rPr>
            </w:pPr>
          </w:p>
        </w:tc>
        <w:tc>
          <w:tcPr>
            <w:tcW w:w="1620" w:type="dxa"/>
          </w:tcPr>
          <w:p w:rsidR="00A96D14" w:rsidRPr="00B4113B" w:rsidRDefault="00FB7113" w:rsidP="00AE56F6">
            <w:pPr>
              <w:spacing w:line="288" w:lineRule="auto"/>
              <w:ind w:left="-90"/>
              <w:jc w:val="both"/>
              <w:rPr>
                <w:sz w:val="24"/>
                <w:szCs w:val="24"/>
              </w:rPr>
            </w:pPr>
            <w:r>
              <w:rPr>
                <w:sz w:val="24"/>
                <w:szCs w:val="24"/>
              </w:rPr>
              <w:t>20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3</w:t>
            </w:r>
          </w:p>
        </w:tc>
        <w:tc>
          <w:tcPr>
            <w:tcW w:w="6169" w:type="dxa"/>
          </w:tcPr>
          <w:p w:rsidR="00A96D14" w:rsidRPr="00D6436B" w:rsidRDefault="00A96D14" w:rsidP="00AE56F6">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4</w:t>
            </w:r>
          </w:p>
        </w:tc>
        <w:tc>
          <w:tcPr>
            <w:tcW w:w="6169" w:type="dxa"/>
          </w:tcPr>
          <w:p w:rsidR="00A96D14" w:rsidRPr="00C3133D" w:rsidRDefault="00A96D14" w:rsidP="002B1879">
            <w:pPr>
              <w:rPr>
                <w:sz w:val="24"/>
                <w:szCs w:val="24"/>
              </w:rPr>
            </w:pPr>
            <w:r w:rsidRPr="00C3133D">
              <w:rPr>
                <w:sz w:val="24"/>
                <w:szCs w:val="24"/>
              </w:rPr>
              <w:t>Experience of the Tenderers Personnel and complete with Copies of Curriculum Vitae with certified copies of certificates for all the Management/ Technical personnel (certified by an Advocate or Magistrate)</w:t>
            </w:r>
          </w:p>
        </w:tc>
        <w:tc>
          <w:tcPr>
            <w:tcW w:w="1620" w:type="dxa"/>
          </w:tcPr>
          <w:p w:rsidR="00A96D14" w:rsidRPr="00B4113B" w:rsidRDefault="0075231B" w:rsidP="00AE56F6">
            <w:pPr>
              <w:spacing w:line="288" w:lineRule="auto"/>
              <w:ind w:left="-90"/>
              <w:jc w:val="both"/>
              <w:rPr>
                <w:sz w:val="24"/>
                <w:szCs w:val="24"/>
              </w:rPr>
            </w:pPr>
            <w:r>
              <w:rPr>
                <w:sz w:val="24"/>
                <w:szCs w:val="24"/>
              </w:rPr>
              <w:t>1</w:t>
            </w:r>
            <w:r w:rsidR="00FB7113">
              <w:rPr>
                <w:sz w:val="24"/>
                <w:szCs w:val="24"/>
              </w:rPr>
              <w:t>5</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lastRenderedPageBreak/>
              <w:t>4.1.1</w:t>
            </w:r>
            <w:r w:rsidR="00A05424">
              <w:rPr>
                <w:sz w:val="24"/>
                <w:szCs w:val="24"/>
              </w:rPr>
              <w:t>5</w:t>
            </w:r>
          </w:p>
        </w:tc>
        <w:tc>
          <w:tcPr>
            <w:tcW w:w="6169" w:type="dxa"/>
          </w:tcPr>
          <w:p w:rsidR="00A96D14" w:rsidRPr="00C3133D" w:rsidRDefault="00A96D14" w:rsidP="00AE56F6">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5B53D9" w:rsidRPr="00B4113B" w:rsidTr="002A7B59">
        <w:tc>
          <w:tcPr>
            <w:tcW w:w="959" w:type="dxa"/>
          </w:tcPr>
          <w:p w:rsidR="005B53D9" w:rsidRDefault="005B53D9" w:rsidP="00AE56F6">
            <w:pPr>
              <w:spacing w:line="288" w:lineRule="auto"/>
              <w:ind w:left="-90"/>
              <w:jc w:val="both"/>
              <w:rPr>
                <w:sz w:val="24"/>
                <w:szCs w:val="24"/>
              </w:rPr>
            </w:pPr>
          </w:p>
        </w:tc>
        <w:tc>
          <w:tcPr>
            <w:tcW w:w="6169" w:type="dxa"/>
          </w:tcPr>
          <w:p w:rsidR="005B53D9" w:rsidRPr="005B53D9" w:rsidRDefault="005B53D9" w:rsidP="005B53D9">
            <w:pPr>
              <w:jc w:val="center"/>
              <w:rPr>
                <w:b/>
                <w:sz w:val="24"/>
                <w:szCs w:val="24"/>
              </w:rPr>
            </w:pPr>
            <w:r w:rsidRPr="005B53D9">
              <w:rPr>
                <w:b/>
                <w:sz w:val="24"/>
                <w:szCs w:val="24"/>
              </w:rPr>
              <w:t>TOTAL</w:t>
            </w:r>
          </w:p>
        </w:tc>
        <w:tc>
          <w:tcPr>
            <w:tcW w:w="1620" w:type="dxa"/>
          </w:tcPr>
          <w:p w:rsidR="005B53D9" w:rsidRPr="00176B40" w:rsidRDefault="00176B40" w:rsidP="00AE56F6">
            <w:pPr>
              <w:spacing w:line="288" w:lineRule="auto"/>
              <w:ind w:left="-90"/>
              <w:jc w:val="both"/>
              <w:rPr>
                <w:b/>
                <w:sz w:val="24"/>
                <w:szCs w:val="24"/>
              </w:rPr>
            </w:pPr>
            <w:r w:rsidRPr="00176B40">
              <w:rPr>
                <w:b/>
                <w:sz w:val="24"/>
                <w:szCs w:val="24"/>
              </w:rPr>
              <w:t>100</w:t>
            </w:r>
          </w:p>
        </w:tc>
      </w:tr>
    </w:tbl>
    <w:p w:rsidR="00A96D14" w:rsidRDefault="00A96D14" w:rsidP="004677C3">
      <w:pPr>
        <w:spacing w:line="288" w:lineRule="auto"/>
        <w:ind w:left="-90"/>
        <w:jc w:val="both"/>
        <w:rPr>
          <w:b/>
          <w:bCs/>
          <w:sz w:val="23"/>
          <w:szCs w:val="23"/>
        </w:rPr>
      </w:pPr>
    </w:p>
    <w:p w:rsidR="004677C3" w:rsidRPr="00B4113B" w:rsidRDefault="004677C3" w:rsidP="004677C3">
      <w:pPr>
        <w:spacing w:line="288" w:lineRule="auto"/>
        <w:ind w:left="-90"/>
        <w:jc w:val="both"/>
        <w:rPr>
          <w:sz w:val="24"/>
          <w:szCs w:val="24"/>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AC1D2D" w:rsidRDefault="00AC1D2D">
      <w:pPr>
        <w:rPr>
          <w:b/>
          <w:i/>
          <w:sz w:val="24"/>
          <w:szCs w:val="24"/>
        </w:rPr>
      </w:pPr>
      <w:r>
        <w:rPr>
          <w:b/>
          <w:i/>
          <w:sz w:val="24"/>
          <w:szCs w:val="24"/>
        </w:rPr>
        <w:br w:type="page"/>
      </w:r>
    </w:p>
    <w:p w:rsidR="008956FD" w:rsidRDefault="008956FD">
      <w:pPr>
        <w:rPr>
          <w:b/>
          <w:sz w:val="24"/>
          <w:szCs w:val="24"/>
          <w:u w:val="single"/>
        </w:rPr>
      </w:pPr>
    </w:p>
    <w:p w:rsidR="00750BBD" w:rsidRPr="00B4113B" w:rsidRDefault="005C7675" w:rsidP="00B4113B">
      <w:pPr>
        <w:pStyle w:val="Heading5"/>
        <w:spacing w:line="288" w:lineRule="auto"/>
        <w:jc w:val="center"/>
        <w:rPr>
          <w:b/>
          <w:szCs w:val="24"/>
        </w:rPr>
      </w:pPr>
      <w:r w:rsidRPr="00B4113B">
        <w:rPr>
          <w:b/>
          <w:szCs w:val="24"/>
        </w:rPr>
        <w:t>SECTION V</w:t>
      </w:r>
      <w:r w:rsidR="0054012A">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EA3C43">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C23FDD" w:rsidRDefault="00C23FDD">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D32CA3">
        <w:rPr>
          <w:b/>
          <w:sz w:val="24"/>
          <w:szCs w:val="24"/>
          <w:u w:val="single"/>
        </w:rPr>
        <w:t>VI</w:t>
      </w:r>
      <w:r w:rsidR="0054012A">
        <w:rPr>
          <w:b/>
          <w:sz w:val="24"/>
          <w:szCs w:val="24"/>
          <w:u w:val="single"/>
        </w:rPr>
        <w:t xml:space="preserve">I </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C23FDD" w:rsidRDefault="001B083A" w:rsidP="00B4113B">
            <w:pPr>
              <w:spacing w:line="288" w:lineRule="auto"/>
              <w:jc w:val="both"/>
              <w:rPr>
                <w:b/>
                <w:sz w:val="24"/>
                <w:szCs w:val="24"/>
              </w:rPr>
            </w:pPr>
            <w:r w:rsidRPr="00C23FDD">
              <w:rPr>
                <w:b/>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lastRenderedPageBreak/>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D32CA3" w:rsidRDefault="00D32CA3">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00D32CA3">
        <w:rPr>
          <w:b/>
          <w:sz w:val="24"/>
          <w:szCs w:val="24"/>
          <w:u w:val="single"/>
        </w:rPr>
        <w:t>II</w:t>
      </w:r>
      <w:r w:rsidR="0054012A">
        <w:rPr>
          <w:b/>
          <w:sz w:val="24"/>
          <w:szCs w:val="24"/>
          <w:u w:val="single"/>
        </w:rPr>
        <w:t>I</w:t>
      </w:r>
      <w:r w:rsidRPr="00FE4539">
        <w:rPr>
          <w:b/>
          <w:sz w:val="24"/>
          <w:szCs w:val="24"/>
          <w:u w:val="single"/>
        </w:rPr>
        <w:t xml:space="preserve">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0742AE" w:rsidRPr="00B4113B" w:rsidRDefault="000742AE" w:rsidP="000742AE">
      <w:pPr>
        <w:pStyle w:val="h"/>
        <w:spacing w:line="288" w:lineRule="auto"/>
        <w:rPr>
          <w:szCs w:val="24"/>
        </w:rPr>
      </w:pPr>
    </w:p>
    <w:p w:rsidR="000742AE" w:rsidRPr="00B4113B" w:rsidRDefault="0054012A" w:rsidP="000742AE">
      <w:pPr>
        <w:pStyle w:val="BodyText3"/>
        <w:spacing w:line="288" w:lineRule="auto"/>
        <w:jc w:val="center"/>
        <w:rPr>
          <w:b/>
          <w:bCs/>
          <w:szCs w:val="24"/>
        </w:rPr>
      </w:pPr>
      <w:r>
        <w:rPr>
          <w:b/>
          <w:bCs/>
          <w:szCs w:val="24"/>
        </w:rPr>
        <w:t>IX</w:t>
      </w:r>
      <w:r w:rsidR="000742AE" w:rsidRPr="00B4113B">
        <w:rPr>
          <w:b/>
          <w:bCs/>
          <w:szCs w:val="24"/>
        </w:rPr>
        <w:t xml:space="preserve"> - THE TECHNICAL SPECIFICATIONS</w:t>
      </w:r>
    </w:p>
    <w:p w:rsidR="000742AE" w:rsidRPr="00B4113B" w:rsidRDefault="000742AE" w:rsidP="000742AE">
      <w:pPr>
        <w:pStyle w:val="BodyText3"/>
        <w:spacing w:line="288" w:lineRule="auto"/>
        <w:jc w:val="both"/>
        <w:rPr>
          <w:b/>
          <w:bCs/>
          <w:szCs w:val="24"/>
        </w:rPr>
      </w:pPr>
    </w:p>
    <w:p w:rsidR="000742AE" w:rsidRPr="00B4113B" w:rsidRDefault="000742AE" w:rsidP="000742AE">
      <w:pPr>
        <w:pStyle w:val="BodyText3"/>
        <w:spacing w:line="288" w:lineRule="auto"/>
        <w:jc w:val="both"/>
        <w:rPr>
          <w:szCs w:val="24"/>
          <w:u w:val="none"/>
        </w:rPr>
      </w:pPr>
      <w:r w:rsidRPr="00B4113B">
        <w:rPr>
          <w:szCs w:val="24"/>
          <w:u w:val="none"/>
        </w:rPr>
        <w:t xml:space="preserve">Technical specifications describe </w:t>
      </w:r>
      <w:r>
        <w:rPr>
          <w:szCs w:val="24"/>
          <w:u w:val="none"/>
        </w:rPr>
        <w:t>the basic requirements for services</w:t>
      </w:r>
      <w:r w:rsidRPr="00B4113B">
        <w:rPr>
          <w:szCs w:val="24"/>
          <w:u w:val="none"/>
        </w:rPr>
        <w:t xml:space="preserve">. In addition to the information and documentation in the Prequalification document regarding the technical aspects of this tender, all Candidates shall comply with the following -  </w:t>
      </w:r>
    </w:p>
    <w:p w:rsidR="000742AE" w:rsidRDefault="000742AE" w:rsidP="000742AE">
      <w:pPr>
        <w:pStyle w:val="BodyText3"/>
        <w:spacing w:line="288" w:lineRule="auto"/>
        <w:jc w:val="both"/>
        <w:rPr>
          <w:szCs w:val="24"/>
          <w:u w:val="none"/>
        </w:rPr>
      </w:pPr>
    </w:p>
    <w:p w:rsidR="000742AE" w:rsidRDefault="000742AE" w:rsidP="000742AE">
      <w:pPr>
        <w:pStyle w:val="BodyText3"/>
        <w:spacing w:line="288" w:lineRule="auto"/>
        <w:jc w:val="both"/>
        <w:rPr>
          <w:b/>
          <w:szCs w:val="24"/>
        </w:rPr>
      </w:pPr>
      <w:r w:rsidRPr="009C25C2">
        <w:rPr>
          <w:b/>
          <w:szCs w:val="24"/>
        </w:rPr>
        <w:t>*Note:</w:t>
      </w:r>
    </w:p>
    <w:p w:rsidR="000742AE" w:rsidRDefault="000742AE" w:rsidP="000742AE">
      <w:pPr>
        <w:pStyle w:val="BodyText3"/>
        <w:spacing w:line="288" w:lineRule="auto"/>
        <w:jc w:val="both"/>
        <w:rPr>
          <w:b/>
          <w:szCs w:val="24"/>
        </w:rPr>
      </w:pPr>
    </w:p>
    <w:p w:rsidR="000742AE" w:rsidRPr="009C25C2" w:rsidRDefault="000742AE" w:rsidP="000742AE">
      <w:pPr>
        <w:pStyle w:val="BodyText3"/>
        <w:spacing w:line="288" w:lineRule="auto"/>
        <w:jc w:val="both"/>
        <w:rPr>
          <w:szCs w:val="24"/>
          <w:u w:val="none"/>
        </w:rPr>
      </w:pPr>
      <w:r>
        <w:rPr>
          <w:szCs w:val="24"/>
          <w:u w:val="none"/>
        </w:rPr>
        <w:t>Technical specifications of the services shall be provided during Request for Quotations (RFQ) to the invited bidders who shall have been shortlisted as a result of this tender.</w:t>
      </w:r>
    </w:p>
    <w:p w:rsidR="000742AE" w:rsidRDefault="000742AE" w:rsidP="00B4113B">
      <w:pPr>
        <w:pStyle w:val="h"/>
        <w:spacing w:line="288" w:lineRule="auto"/>
        <w:rPr>
          <w:szCs w:val="24"/>
        </w:rPr>
      </w:pPr>
    </w:p>
    <w:sectPr w:rsidR="000742AE" w:rsidSect="009A5173">
      <w:headerReference w:type="even" r:id="rId15"/>
      <w:headerReference w:type="default" r:id="rId16"/>
      <w:footerReference w:type="default" r:id="rId17"/>
      <w:pgSz w:w="12240" w:h="15840" w:code="1"/>
      <w:pgMar w:top="0"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07" w:rsidRDefault="00EB4307">
      <w:r>
        <w:separator/>
      </w:r>
    </w:p>
  </w:endnote>
  <w:endnote w:type="continuationSeparator" w:id="0">
    <w:p w:rsidR="00EB4307" w:rsidRDefault="00EB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F" w:rsidRDefault="00FE0AEF" w:rsidP="00865049">
    <w:pPr>
      <w:pStyle w:val="Footer"/>
      <w:jc w:val="center"/>
    </w:pPr>
    <w:r>
      <w:rPr>
        <w:i/>
        <w:iCs/>
        <w:color w:val="808080"/>
        <w:sz w:val="22"/>
      </w:rPr>
      <w:t xml:space="preserve">PRE- QUALIFICATION, NORTH </w:t>
    </w:r>
    <w:r w:rsidR="003C635A">
      <w:rPr>
        <w:i/>
        <w:iCs/>
        <w:color w:val="808080"/>
        <w:sz w:val="22"/>
      </w:rPr>
      <w:t>EASTERN REGION- MARCH</w:t>
    </w:r>
    <w:r>
      <w:rPr>
        <w:i/>
        <w:iCs/>
        <w:color w:val="808080"/>
        <w:sz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07" w:rsidRDefault="00EB4307">
      <w:r>
        <w:separator/>
      </w:r>
    </w:p>
  </w:footnote>
  <w:footnote w:type="continuationSeparator" w:id="0">
    <w:p w:rsidR="00EB4307" w:rsidRDefault="00EB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F" w:rsidRDefault="00FE0A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0AEF" w:rsidRDefault="00FE0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F" w:rsidRPr="00B362D2" w:rsidRDefault="00FE0AEF">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3C635A">
      <w:rPr>
        <w:b/>
        <w:noProof/>
        <w:sz w:val="22"/>
        <w:szCs w:val="22"/>
      </w:rPr>
      <w:t>18</w:t>
    </w:r>
    <w:r w:rsidRPr="00B362D2">
      <w:rPr>
        <w:b/>
        <w:sz w:val="22"/>
        <w:szCs w:val="22"/>
      </w:rPr>
      <w:fldChar w:fldCharType="end"/>
    </w:r>
  </w:p>
  <w:p w:rsidR="00FE0AEF" w:rsidRDefault="00FE0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1E7"/>
    <w:multiLevelType w:val="hybridMultilevel"/>
    <w:tmpl w:val="721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04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4116C"/>
    <w:multiLevelType w:val="hybridMultilevel"/>
    <w:tmpl w:val="3BFCB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10">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CC6DA3"/>
    <w:multiLevelType w:val="hybridMultilevel"/>
    <w:tmpl w:val="42C0158A"/>
    <w:lvl w:ilvl="0" w:tplc="C260910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C7777"/>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3D85025"/>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C2D7E"/>
    <w:multiLevelType w:val="hybridMultilevel"/>
    <w:tmpl w:val="E89E824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D27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E01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3558D4"/>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519B7B55"/>
    <w:multiLevelType w:val="hybridMultilevel"/>
    <w:tmpl w:val="25BE6624"/>
    <w:lvl w:ilvl="0" w:tplc="7310C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3">
    <w:nsid w:val="5FDA7144"/>
    <w:multiLevelType w:val="hybridMultilevel"/>
    <w:tmpl w:val="84CE7C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625C257E"/>
    <w:multiLevelType w:val="hybridMultilevel"/>
    <w:tmpl w:val="C1FEA2F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24ECA"/>
    <w:multiLevelType w:val="hybridMultilevel"/>
    <w:tmpl w:val="A42A66E4"/>
    <w:lvl w:ilvl="0" w:tplc="4BEAC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9D71EC9"/>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3C1700"/>
    <w:multiLevelType w:val="hybridMultilevel"/>
    <w:tmpl w:val="FC1EA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3">
    <w:nsid w:val="7DDA798E"/>
    <w:multiLevelType w:val="hybridMultilevel"/>
    <w:tmpl w:val="1BB42D5A"/>
    <w:lvl w:ilvl="0" w:tplc="62304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1"/>
  </w:num>
  <w:num w:numId="3">
    <w:abstractNumId w:val="20"/>
  </w:num>
  <w:num w:numId="4">
    <w:abstractNumId w:val="32"/>
  </w:num>
  <w:num w:numId="5">
    <w:abstractNumId w:val="28"/>
  </w:num>
  <w:num w:numId="6">
    <w:abstractNumId w:val="36"/>
  </w:num>
  <w:num w:numId="7">
    <w:abstractNumId w:val="24"/>
  </w:num>
  <w:num w:numId="8">
    <w:abstractNumId w:val="5"/>
  </w:num>
  <w:num w:numId="9">
    <w:abstractNumId w:val="38"/>
  </w:num>
  <w:num w:numId="10">
    <w:abstractNumId w:val="19"/>
  </w:num>
  <w:num w:numId="11">
    <w:abstractNumId w:val="7"/>
  </w:num>
  <w:num w:numId="12">
    <w:abstractNumId w:val="30"/>
  </w:num>
  <w:num w:numId="13">
    <w:abstractNumId w:val="10"/>
  </w:num>
  <w:num w:numId="14">
    <w:abstractNumId w:val="40"/>
  </w:num>
  <w:num w:numId="15">
    <w:abstractNumId w:val="42"/>
  </w:num>
  <w:num w:numId="16">
    <w:abstractNumId w:val="31"/>
  </w:num>
  <w:num w:numId="17">
    <w:abstractNumId w:val="27"/>
  </w:num>
  <w:num w:numId="18">
    <w:abstractNumId w:val="9"/>
  </w:num>
  <w:num w:numId="19">
    <w:abstractNumId w:val="13"/>
  </w:num>
  <w:num w:numId="20">
    <w:abstractNumId w:val="6"/>
  </w:num>
  <w:num w:numId="21">
    <w:abstractNumId w:val="14"/>
  </w:num>
  <w:num w:numId="22">
    <w:abstractNumId w:val="2"/>
  </w:num>
  <w:num w:numId="23">
    <w:abstractNumId w:val="21"/>
  </w:num>
  <w:num w:numId="24">
    <w:abstractNumId w:val="33"/>
  </w:num>
  <w:num w:numId="25">
    <w:abstractNumId w:val="22"/>
  </w:num>
  <w:num w:numId="26">
    <w:abstractNumId w:val="1"/>
  </w:num>
  <w:num w:numId="27">
    <w:abstractNumId w:val="0"/>
  </w:num>
  <w:num w:numId="28">
    <w:abstractNumId w:val="3"/>
  </w:num>
  <w:num w:numId="29">
    <w:abstractNumId w:val="39"/>
  </w:num>
  <w:num w:numId="30">
    <w:abstractNumId w:val="43"/>
  </w:num>
  <w:num w:numId="31">
    <w:abstractNumId w:val="35"/>
  </w:num>
  <w:num w:numId="32">
    <w:abstractNumId w:val="23"/>
  </w:num>
  <w:num w:numId="33">
    <w:abstractNumId w:val="16"/>
  </w:num>
  <w:num w:numId="34">
    <w:abstractNumId w:val="26"/>
  </w:num>
  <w:num w:numId="35">
    <w:abstractNumId w:val="37"/>
  </w:num>
  <w:num w:numId="36">
    <w:abstractNumId w:val="12"/>
  </w:num>
  <w:num w:numId="37">
    <w:abstractNumId w:val="34"/>
  </w:num>
  <w:num w:numId="38">
    <w:abstractNumId w:val="11"/>
  </w:num>
  <w:num w:numId="39">
    <w:abstractNumId w:val="17"/>
  </w:num>
  <w:num w:numId="40">
    <w:abstractNumId w:val="4"/>
  </w:num>
  <w:num w:numId="41">
    <w:abstractNumId w:val="29"/>
  </w:num>
  <w:num w:numId="42">
    <w:abstractNumId w:val="18"/>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6A49"/>
    <w:rsid w:val="000161D7"/>
    <w:rsid w:val="00016CA6"/>
    <w:rsid w:val="00023755"/>
    <w:rsid w:val="000247B1"/>
    <w:rsid w:val="00027C1B"/>
    <w:rsid w:val="0003667D"/>
    <w:rsid w:val="00040725"/>
    <w:rsid w:val="00040BE2"/>
    <w:rsid w:val="00040EAD"/>
    <w:rsid w:val="00041E0C"/>
    <w:rsid w:val="000460AE"/>
    <w:rsid w:val="0005114F"/>
    <w:rsid w:val="00051EC1"/>
    <w:rsid w:val="00052578"/>
    <w:rsid w:val="00053A80"/>
    <w:rsid w:val="00056B93"/>
    <w:rsid w:val="00057F1E"/>
    <w:rsid w:val="000600C2"/>
    <w:rsid w:val="00062D87"/>
    <w:rsid w:val="000742AE"/>
    <w:rsid w:val="00081499"/>
    <w:rsid w:val="00081A9F"/>
    <w:rsid w:val="00082499"/>
    <w:rsid w:val="00085BD7"/>
    <w:rsid w:val="00091811"/>
    <w:rsid w:val="00091AE9"/>
    <w:rsid w:val="00092F75"/>
    <w:rsid w:val="000949F9"/>
    <w:rsid w:val="00095792"/>
    <w:rsid w:val="0009645A"/>
    <w:rsid w:val="00096A7F"/>
    <w:rsid w:val="00097572"/>
    <w:rsid w:val="000A1D61"/>
    <w:rsid w:val="000A4322"/>
    <w:rsid w:val="000A481C"/>
    <w:rsid w:val="000A5F65"/>
    <w:rsid w:val="000A72CE"/>
    <w:rsid w:val="000B0B6E"/>
    <w:rsid w:val="000B1DF7"/>
    <w:rsid w:val="000B3D93"/>
    <w:rsid w:val="000B7833"/>
    <w:rsid w:val="000C2395"/>
    <w:rsid w:val="000C2924"/>
    <w:rsid w:val="000C3BED"/>
    <w:rsid w:val="000C4AE5"/>
    <w:rsid w:val="000C4EAB"/>
    <w:rsid w:val="000C7FF7"/>
    <w:rsid w:val="000D1BBC"/>
    <w:rsid w:val="000D3152"/>
    <w:rsid w:val="000D3260"/>
    <w:rsid w:val="000D7893"/>
    <w:rsid w:val="000E1874"/>
    <w:rsid w:val="000E6938"/>
    <w:rsid w:val="000F1245"/>
    <w:rsid w:val="000F2260"/>
    <w:rsid w:val="000F6B9A"/>
    <w:rsid w:val="000F7C3E"/>
    <w:rsid w:val="00104C30"/>
    <w:rsid w:val="00105B24"/>
    <w:rsid w:val="0010684C"/>
    <w:rsid w:val="00111953"/>
    <w:rsid w:val="00112276"/>
    <w:rsid w:val="00122EC8"/>
    <w:rsid w:val="0012452A"/>
    <w:rsid w:val="00131827"/>
    <w:rsid w:val="00133529"/>
    <w:rsid w:val="00135B84"/>
    <w:rsid w:val="00140BAE"/>
    <w:rsid w:val="00146657"/>
    <w:rsid w:val="00146C00"/>
    <w:rsid w:val="001474ED"/>
    <w:rsid w:val="00151DC1"/>
    <w:rsid w:val="00153CEC"/>
    <w:rsid w:val="001574B5"/>
    <w:rsid w:val="0016452B"/>
    <w:rsid w:val="0016593D"/>
    <w:rsid w:val="00167A94"/>
    <w:rsid w:val="0017067C"/>
    <w:rsid w:val="001767D9"/>
    <w:rsid w:val="00176B40"/>
    <w:rsid w:val="0018313A"/>
    <w:rsid w:val="0018491C"/>
    <w:rsid w:val="00186AF6"/>
    <w:rsid w:val="00187866"/>
    <w:rsid w:val="00190A0C"/>
    <w:rsid w:val="001923DD"/>
    <w:rsid w:val="0019463A"/>
    <w:rsid w:val="001950BD"/>
    <w:rsid w:val="00196D46"/>
    <w:rsid w:val="001A0D50"/>
    <w:rsid w:val="001A0E7F"/>
    <w:rsid w:val="001A50B9"/>
    <w:rsid w:val="001A6F6D"/>
    <w:rsid w:val="001A7BFC"/>
    <w:rsid w:val="001B083A"/>
    <w:rsid w:val="001B263C"/>
    <w:rsid w:val="001C09D3"/>
    <w:rsid w:val="001C2A24"/>
    <w:rsid w:val="001C730C"/>
    <w:rsid w:val="001C77E9"/>
    <w:rsid w:val="001D1359"/>
    <w:rsid w:val="001D3617"/>
    <w:rsid w:val="001E28FE"/>
    <w:rsid w:val="001E72A5"/>
    <w:rsid w:val="001E760A"/>
    <w:rsid w:val="001E7B41"/>
    <w:rsid w:val="001E7D5A"/>
    <w:rsid w:val="001F0DF5"/>
    <w:rsid w:val="001F12EC"/>
    <w:rsid w:val="001F23F9"/>
    <w:rsid w:val="001F4606"/>
    <w:rsid w:val="001F6242"/>
    <w:rsid w:val="00202963"/>
    <w:rsid w:val="00204824"/>
    <w:rsid w:val="002114AB"/>
    <w:rsid w:val="00214C62"/>
    <w:rsid w:val="00216138"/>
    <w:rsid w:val="00220442"/>
    <w:rsid w:val="00221F48"/>
    <w:rsid w:val="002234EA"/>
    <w:rsid w:val="002247DB"/>
    <w:rsid w:val="0022710A"/>
    <w:rsid w:val="00227D9B"/>
    <w:rsid w:val="00230148"/>
    <w:rsid w:val="00232132"/>
    <w:rsid w:val="00233E99"/>
    <w:rsid w:val="002352B1"/>
    <w:rsid w:val="00243055"/>
    <w:rsid w:val="0024703F"/>
    <w:rsid w:val="00252B8B"/>
    <w:rsid w:val="002573F9"/>
    <w:rsid w:val="00260E22"/>
    <w:rsid w:val="00262C0C"/>
    <w:rsid w:val="0026369A"/>
    <w:rsid w:val="00264389"/>
    <w:rsid w:val="00264B35"/>
    <w:rsid w:val="00265A65"/>
    <w:rsid w:val="0026634C"/>
    <w:rsid w:val="00273564"/>
    <w:rsid w:val="00276450"/>
    <w:rsid w:val="00280EE9"/>
    <w:rsid w:val="00283041"/>
    <w:rsid w:val="00290324"/>
    <w:rsid w:val="00290425"/>
    <w:rsid w:val="0029088F"/>
    <w:rsid w:val="00294718"/>
    <w:rsid w:val="002974D3"/>
    <w:rsid w:val="002A4A37"/>
    <w:rsid w:val="002A544A"/>
    <w:rsid w:val="002A7B59"/>
    <w:rsid w:val="002B1879"/>
    <w:rsid w:val="002B1F50"/>
    <w:rsid w:val="002B521B"/>
    <w:rsid w:val="002C2CEC"/>
    <w:rsid w:val="002C5EDD"/>
    <w:rsid w:val="002C6E4B"/>
    <w:rsid w:val="002D0D27"/>
    <w:rsid w:val="002D4EBA"/>
    <w:rsid w:val="002F41F8"/>
    <w:rsid w:val="002F5589"/>
    <w:rsid w:val="002F733D"/>
    <w:rsid w:val="00316084"/>
    <w:rsid w:val="0031652F"/>
    <w:rsid w:val="00322E3C"/>
    <w:rsid w:val="003259CA"/>
    <w:rsid w:val="00327527"/>
    <w:rsid w:val="00332D63"/>
    <w:rsid w:val="0033342A"/>
    <w:rsid w:val="00333A5F"/>
    <w:rsid w:val="00336811"/>
    <w:rsid w:val="00341CBB"/>
    <w:rsid w:val="00346BED"/>
    <w:rsid w:val="0035019D"/>
    <w:rsid w:val="00351F41"/>
    <w:rsid w:val="003527B7"/>
    <w:rsid w:val="003547E3"/>
    <w:rsid w:val="003548CA"/>
    <w:rsid w:val="00355CFD"/>
    <w:rsid w:val="00356E84"/>
    <w:rsid w:val="00372580"/>
    <w:rsid w:val="0037487F"/>
    <w:rsid w:val="00374EC7"/>
    <w:rsid w:val="003878E6"/>
    <w:rsid w:val="00390E26"/>
    <w:rsid w:val="00397851"/>
    <w:rsid w:val="003A02A0"/>
    <w:rsid w:val="003A3950"/>
    <w:rsid w:val="003A512E"/>
    <w:rsid w:val="003A7723"/>
    <w:rsid w:val="003B5F54"/>
    <w:rsid w:val="003C04A4"/>
    <w:rsid w:val="003C090D"/>
    <w:rsid w:val="003C2F95"/>
    <w:rsid w:val="003C5197"/>
    <w:rsid w:val="003C635A"/>
    <w:rsid w:val="003D0B5B"/>
    <w:rsid w:val="003D13C9"/>
    <w:rsid w:val="003D2DB9"/>
    <w:rsid w:val="003E187D"/>
    <w:rsid w:val="003E3240"/>
    <w:rsid w:val="003E7121"/>
    <w:rsid w:val="003F0BA3"/>
    <w:rsid w:val="003F1510"/>
    <w:rsid w:val="003F58BC"/>
    <w:rsid w:val="003F7160"/>
    <w:rsid w:val="00405A42"/>
    <w:rsid w:val="00406502"/>
    <w:rsid w:val="00410BF7"/>
    <w:rsid w:val="00416D78"/>
    <w:rsid w:val="004228AF"/>
    <w:rsid w:val="0042641E"/>
    <w:rsid w:val="00427DF5"/>
    <w:rsid w:val="004410D7"/>
    <w:rsid w:val="0044629D"/>
    <w:rsid w:val="0044639D"/>
    <w:rsid w:val="004467F1"/>
    <w:rsid w:val="0045245D"/>
    <w:rsid w:val="004536E1"/>
    <w:rsid w:val="00454818"/>
    <w:rsid w:val="00457962"/>
    <w:rsid w:val="00462BEB"/>
    <w:rsid w:val="00462F99"/>
    <w:rsid w:val="004657AE"/>
    <w:rsid w:val="004677C3"/>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C4518"/>
    <w:rsid w:val="004C6E68"/>
    <w:rsid w:val="004D27DB"/>
    <w:rsid w:val="004E0C8C"/>
    <w:rsid w:val="004E1C3E"/>
    <w:rsid w:val="004F156B"/>
    <w:rsid w:val="004F15D4"/>
    <w:rsid w:val="004F5137"/>
    <w:rsid w:val="00510C62"/>
    <w:rsid w:val="00511FF7"/>
    <w:rsid w:val="00513BFD"/>
    <w:rsid w:val="005151C2"/>
    <w:rsid w:val="0051713B"/>
    <w:rsid w:val="005219DE"/>
    <w:rsid w:val="0053115F"/>
    <w:rsid w:val="00532F54"/>
    <w:rsid w:val="005334B5"/>
    <w:rsid w:val="0054012A"/>
    <w:rsid w:val="00544895"/>
    <w:rsid w:val="005467B5"/>
    <w:rsid w:val="00547E16"/>
    <w:rsid w:val="00547E74"/>
    <w:rsid w:val="005551BB"/>
    <w:rsid w:val="005563D4"/>
    <w:rsid w:val="005600FE"/>
    <w:rsid w:val="00560D36"/>
    <w:rsid w:val="00563EFA"/>
    <w:rsid w:val="00566372"/>
    <w:rsid w:val="00566EC5"/>
    <w:rsid w:val="00567751"/>
    <w:rsid w:val="00571E56"/>
    <w:rsid w:val="0057300B"/>
    <w:rsid w:val="005771FA"/>
    <w:rsid w:val="0057779A"/>
    <w:rsid w:val="005821C9"/>
    <w:rsid w:val="00585DE9"/>
    <w:rsid w:val="00592F88"/>
    <w:rsid w:val="00594770"/>
    <w:rsid w:val="00597526"/>
    <w:rsid w:val="00597F2D"/>
    <w:rsid w:val="005A242A"/>
    <w:rsid w:val="005A2F00"/>
    <w:rsid w:val="005A3E0A"/>
    <w:rsid w:val="005A5053"/>
    <w:rsid w:val="005A694E"/>
    <w:rsid w:val="005B02DC"/>
    <w:rsid w:val="005B1E7D"/>
    <w:rsid w:val="005B28AB"/>
    <w:rsid w:val="005B3E03"/>
    <w:rsid w:val="005B53D9"/>
    <w:rsid w:val="005B5D3D"/>
    <w:rsid w:val="005B7544"/>
    <w:rsid w:val="005C265E"/>
    <w:rsid w:val="005C27CC"/>
    <w:rsid w:val="005C4002"/>
    <w:rsid w:val="005C6CA3"/>
    <w:rsid w:val="005C72F9"/>
    <w:rsid w:val="005C7464"/>
    <w:rsid w:val="005C7675"/>
    <w:rsid w:val="005D0222"/>
    <w:rsid w:val="005D10A5"/>
    <w:rsid w:val="005D582D"/>
    <w:rsid w:val="005E13AF"/>
    <w:rsid w:val="005E19FB"/>
    <w:rsid w:val="005E552B"/>
    <w:rsid w:val="005E64BA"/>
    <w:rsid w:val="005F5AD6"/>
    <w:rsid w:val="00601E8A"/>
    <w:rsid w:val="00605BD7"/>
    <w:rsid w:val="00611B93"/>
    <w:rsid w:val="0061468C"/>
    <w:rsid w:val="0061755F"/>
    <w:rsid w:val="00622456"/>
    <w:rsid w:val="006241A5"/>
    <w:rsid w:val="00630631"/>
    <w:rsid w:val="00630D2C"/>
    <w:rsid w:val="00631E3E"/>
    <w:rsid w:val="00633523"/>
    <w:rsid w:val="006369DE"/>
    <w:rsid w:val="00640A3E"/>
    <w:rsid w:val="006417EB"/>
    <w:rsid w:val="006432EC"/>
    <w:rsid w:val="00644B83"/>
    <w:rsid w:val="006505FE"/>
    <w:rsid w:val="006506F9"/>
    <w:rsid w:val="00652056"/>
    <w:rsid w:val="006527BF"/>
    <w:rsid w:val="0066156B"/>
    <w:rsid w:val="0066213C"/>
    <w:rsid w:val="006625B9"/>
    <w:rsid w:val="00663AF7"/>
    <w:rsid w:val="0066482D"/>
    <w:rsid w:val="00667B25"/>
    <w:rsid w:val="00667C71"/>
    <w:rsid w:val="00670B29"/>
    <w:rsid w:val="00672E94"/>
    <w:rsid w:val="00675BE6"/>
    <w:rsid w:val="0067616B"/>
    <w:rsid w:val="00680DC3"/>
    <w:rsid w:val="00683656"/>
    <w:rsid w:val="00690E1E"/>
    <w:rsid w:val="00690F05"/>
    <w:rsid w:val="006954DA"/>
    <w:rsid w:val="006A1411"/>
    <w:rsid w:val="006A1B7B"/>
    <w:rsid w:val="006A4485"/>
    <w:rsid w:val="006A5652"/>
    <w:rsid w:val="006A5A7D"/>
    <w:rsid w:val="006B3943"/>
    <w:rsid w:val="006C3CFF"/>
    <w:rsid w:val="006C5D16"/>
    <w:rsid w:val="006C6817"/>
    <w:rsid w:val="006C73E6"/>
    <w:rsid w:val="006C7AD8"/>
    <w:rsid w:val="006D4769"/>
    <w:rsid w:val="006D66D1"/>
    <w:rsid w:val="006E00A6"/>
    <w:rsid w:val="006E03DA"/>
    <w:rsid w:val="006E170F"/>
    <w:rsid w:val="006E4FE8"/>
    <w:rsid w:val="006F080E"/>
    <w:rsid w:val="006F10AC"/>
    <w:rsid w:val="006F1791"/>
    <w:rsid w:val="006F1A43"/>
    <w:rsid w:val="006F38D3"/>
    <w:rsid w:val="006F6323"/>
    <w:rsid w:val="006F7243"/>
    <w:rsid w:val="00703A4C"/>
    <w:rsid w:val="007048DC"/>
    <w:rsid w:val="00710BDA"/>
    <w:rsid w:val="0071144D"/>
    <w:rsid w:val="00711C48"/>
    <w:rsid w:val="00713ED7"/>
    <w:rsid w:val="007140BC"/>
    <w:rsid w:val="00714BD0"/>
    <w:rsid w:val="00715147"/>
    <w:rsid w:val="007162A8"/>
    <w:rsid w:val="00717BA3"/>
    <w:rsid w:val="007204FF"/>
    <w:rsid w:val="007278FB"/>
    <w:rsid w:val="007321F0"/>
    <w:rsid w:val="0074094C"/>
    <w:rsid w:val="0074794F"/>
    <w:rsid w:val="00750BBD"/>
    <w:rsid w:val="0075231B"/>
    <w:rsid w:val="007626E4"/>
    <w:rsid w:val="00762C05"/>
    <w:rsid w:val="00766F94"/>
    <w:rsid w:val="0078027E"/>
    <w:rsid w:val="00781C82"/>
    <w:rsid w:val="007841E6"/>
    <w:rsid w:val="007874AC"/>
    <w:rsid w:val="007913E0"/>
    <w:rsid w:val="007A0BB1"/>
    <w:rsid w:val="007A1766"/>
    <w:rsid w:val="007A4E87"/>
    <w:rsid w:val="007A7538"/>
    <w:rsid w:val="007B346B"/>
    <w:rsid w:val="007C050C"/>
    <w:rsid w:val="007C0D58"/>
    <w:rsid w:val="007C7357"/>
    <w:rsid w:val="007C7D73"/>
    <w:rsid w:val="007D1FA8"/>
    <w:rsid w:val="007D2C1D"/>
    <w:rsid w:val="007D7686"/>
    <w:rsid w:val="007D7DD0"/>
    <w:rsid w:val="007E3654"/>
    <w:rsid w:val="007F3ED0"/>
    <w:rsid w:val="007F5221"/>
    <w:rsid w:val="007F580E"/>
    <w:rsid w:val="00815624"/>
    <w:rsid w:val="00817862"/>
    <w:rsid w:val="00817DC4"/>
    <w:rsid w:val="00821037"/>
    <w:rsid w:val="008213AC"/>
    <w:rsid w:val="0082141D"/>
    <w:rsid w:val="008228A8"/>
    <w:rsid w:val="008263B4"/>
    <w:rsid w:val="00831AD7"/>
    <w:rsid w:val="00832185"/>
    <w:rsid w:val="00833168"/>
    <w:rsid w:val="00835FE7"/>
    <w:rsid w:val="00837464"/>
    <w:rsid w:val="00837912"/>
    <w:rsid w:val="00840D76"/>
    <w:rsid w:val="00842137"/>
    <w:rsid w:val="00851952"/>
    <w:rsid w:val="008521B8"/>
    <w:rsid w:val="00854CC3"/>
    <w:rsid w:val="00857588"/>
    <w:rsid w:val="00865049"/>
    <w:rsid w:val="00865296"/>
    <w:rsid w:val="00872CB4"/>
    <w:rsid w:val="008774B9"/>
    <w:rsid w:val="00883188"/>
    <w:rsid w:val="0088504C"/>
    <w:rsid w:val="008855BC"/>
    <w:rsid w:val="0088611C"/>
    <w:rsid w:val="00886969"/>
    <w:rsid w:val="00892A0D"/>
    <w:rsid w:val="0089564E"/>
    <w:rsid w:val="008956FD"/>
    <w:rsid w:val="008A3855"/>
    <w:rsid w:val="008B0EA4"/>
    <w:rsid w:val="008C2010"/>
    <w:rsid w:val="008D27C4"/>
    <w:rsid w:val="008D2A3F"/>
    <w:rsid w:val="008D533A"/>
    <w:rsid w:val="008E0DD8"/>
    <w:rsid w:val="008E1C6E"/>
    <w:rsid w:val="008E2EAB"/>
    <w:rsid w:val="008F1A89"/>
    <w:rsid w:val="008F4201"/>
    <w:rsid w:val="008F53B3"/>
    <w:rsid w:val="00900AB1"/>
    <w:rsid w:val="00900C65"/>
    <w:rsid w:val="0090781D"/>
    <w:rsid w:val="009124D7"/>
    <w:rsid w:val="0091463F"/>
    <w:rsid w:val="009220DD"/>
    <w:rsid w:val="009255B8"/>
    <w:rsid w:val="00931060"/>
    <w:rsid w:val="00931A09"/>
    <w:rsid w:val="00934A6C"/>
    <w:rsid w:val="009366BB"/>
    <w:rsid w:val="00936CEB"/>
    <w:rsid w:val="009401BE"/>
    <w:rsid w:val="0094134E"/>
    <w:rsid w:val="0094430F"/>
    <w:rsid w:val="00947A35"/>
    <w:rsid w:val="00952DFF"/>
    <w:rsid w:val="0095704A"/>
    <w:rsid w:val="00962D98"/>
    <w:rsid w:val="00964225"/>
    <w:rsid w:val="00966A07"/>
    <w:rsid w:val="00973D41"/>
    <w:rsid w:val="009742F2"/>
    <w:rsid w:val="00975EF4"/>
    <w:rsid w:val="009775C8"/>
    <w:rsid w:val="00981C6E"/>
    <w:rsid w:val="00990571"/>
    <w:rsid w:val="0099259B"/>
    <w:rsid w:val="009928E8"/>
    <w:rsid w:val="00992CCB"/>
    <w:rsid w:val="0099313D"/>
    <w:rsid w:val="00995D20"/>
    <w:rsid w:val="00996988"/>
    <w:rsid w:val="00996AC5"/>
    <w:rsid w:val="009A442C"/>
    <w:rsid w:val="009A5173"/>
    <w:rsid w:val="009B0BA1"/>
    <w:rsid w:val="009B30D7"/>
    <w:rsid w:val="009C328C"/>
    <w:rsid w:val="009C5B9C"/>
    <w:rsid w:val="009D0A72"/>
    <w:rsid w:val="009D342D"/>
    <w:rsid w:val="009E02CA"/>
    <w:rsid w:val="009E087C"/>
    <w:rsid w:val="009E4815"/>
    <w:rsid w:val="009E72F6"/>
    <w:rsid w:val="009F0615"/>
    <w:rsid w:val="009F1581"/>
    <w:rsid w:val="009F1A23"/>
    <w:rsid w:val="009F3DFF"/>
    <w:rsid w:val="009F5A3D"/>
    <w:rsid w:val="009F738D"/>
    <w:rsid w:val="00A02A84"/>
    <w:rsid w:val="00A05424"/>
    <w:rsid w:val="00A0631C"/>
    <w:rsid w:val="00A14011"/>
    <w:rsid w:val="00A15119"/>
    <w:rsid w:val="00A2004F"/>
    <w:rsid w:val="00A2042F"/>
    <w:rsid w:val="00A22401"/>
    <w:rsid w:val="00A236EF"/>
    <w:rsid w:val="00A31251"/>
    <w:rsid w:val="00A339E7"/>
    <w:rsid w:val="00A343A5"/>
    <w:rsid w:val="00A34DD4"/>
    <w:rsid w:val="00A4240B"/>
    <w:rsid w:val="00A45807"/>
    <w:rsid w:val="00A4581A"/>
    <w:rsid w:val="00A50001"/>
    <w:rsid w:val="00A55DB1"/>
    <w:rsid w:val="00A607F8"/>
    <w:rsid w:val="00A649E4"/>
    <w:rsid w:val="00A64FE8"/>
    <w:rsid w:val="00A65417"/>
    <w:rsid w:val="00A763B0"/>
    <w:rsid w:val="00A7735E"/>
    <w:rsid w:val="00A85E5F"/>
    <w:rsid w:val="00A9019C"/>
    <w:rsid w:val="00A96D14"/>
    <w:rsid w:val="00A972D2"/>
    <w:rsid w:val="00AA06AB"/>
    <w:rsid w:val="00AA180B"/>
    <w:rsid w:val="00AA4413"/>
    <w:rsid w:val="00AA6D05"/>
    <w:rsid w:val="00AB21AF"/>
    <w:rsid w:val="00AB2C28"/>
    <w:rsid w:val="00AB2F50"/>
    <w:rsid w:val="00AB4CDE"/>
    <w:rsid w:val="00AB7FE0"/>
    <w:rsid w:val="00AC1D2D"/>
    <w:rsid w:val="00AC26DC"/>
    <w:rsid w:val="00AC5E45"/>
    <w:rsid w:val="00AD2F66"/>
    <w:rsid w:val="00AD3AC0"/>
    <w:rsid w:val="00AD3D35"/>
    <w:rsid w:val="00AE2935"/>
    <w:rsid w:val="00AE4EBF"/>
    <w:rsid w:val="00AE56F6"/>
    <w:rsid w:val="00AE57D2"/>
    <w:rsid w:val="00AE6A58"/>
    <w:rsid w:val="00AE7B27"/>
    <w:rsid w:val="00AF6030"/>
    <w:rsid w:val="00AF6329"/>
    <w:rsid w:val="00AF7BE8"/>
    <w:rsid w:val="00B00826"/>
    <w:rsid w:val="00B0765D"/>
    <w:rsid w:val="00B10762"/>
    <w:rsid w:val="00B11B8C"/>
    <w:rsid w:val="00B12202"/>
    <w:rsid w:val="00B1400A"/>
    <w:rsid w:val="00B17325"/>
    <w:rsid w:val="00B228D3"/>
    <w:rsid w:val="00B22AEC"/>
    <w:rsid w:val="00B3424D"/>
    <w:rsid w:val="00B362D2"/>
    <w:rsid w:val="00B4113B"/>
    <w:rsid w:val="00B47EF8"/>
    <w:rsid w:val="00B53C1B"/>
    <w:rsid w:val="00B56D2F"/>
    <w:rsid w:val="00B606F1"/>
    <w:rsid w:val="00B71732"/>
    <w:rsid w:val="00B71971"/>
    <w:rsid w:val="00B805EE"/>
    <w:rsid w:val="00B807DE"/>
    <w:rsid w:val="00B8088C"/>
    <w:rsid w:val="00B82BD8"/>
    <w:rsid w:val="00B947B8"/>
    <w:rsid w:val="00B94E0D"/>
    <w:rsid w:val="00B97BFE"/>
    <w:rsid w:val="00BA2127"/>
    <w:rsid w:val="00BA77C2"/>
    <w:rsid w:val="00BB0D8E"/>
    <w:rsid w:val="00BB6C25"/>
    <w:rsid w:val="00BC32E0"/>
    <w:rsid w:val="00BC5523"/>
    <w:rsid w:val="00BC61CA"/>
    <w:rsid w:val="00BD2634"/>
    <w:rsid w:val="00BD2749"/>
    <w:rsid w:val="00BD30C2"/>
    <w:rsid w:val="00BE2DE6"/>
    <w:rsid w:val="00BE2FA8"/>
    <w:rsid w:val="00BE43F3"/>
    <w:rsid w:val="00BE7CC4"/>
    <w:rsid w:val="00BF127C"/>
    <w:rsid w:val="00BF27F9"/>
    <w:rsid w:val="00BF4478"/>
    <w:rsid w:val="00BF696F"/>
    <w:rsid w:val="00C019ED"/>
    <w:rsid w:val="00C04159"/>
    <w:rsid w:val="00C06242"/>
    <w:rsid w:val="00C118B5"/>
    <w:rsid w:val="00C14401"/>
    <w:rsid w:val="00C17CF6"/>
    <w:rsid w:val="00C22906"/>
    <w:rsid w:val="00C23FDD"/>
    <w:rsid w:val="00C25636"/>
    <w:rsid w:val="00C25D1B"/>
    <w:rsid w:val="00C3133D"/>
    <w:rsid w:val="00C317FA"/>
    <w:rsid w:val="00C349BD"/>
    <w:rsid w:val="00C34E5C"/>
    <w:rsid w:val="00C42BFB"/>
    <w:rsid w:val="00C4429D"/>
    <w:rsid w:val="00C44622"/>
    <w:rsid w:val="00C45AF2"/>
    <w:rsid w:val="00C51DEE"/>
    <w:rsid w:val="00C51F61"/>
    <w:rsid w:val="00C52FE4"/>
    <w:rsid w:val="00C53D16"/>
    <w:rsid w:val="00C54B3A"/>
    <w:rsid w:val="00C55037"/>
    <w:rsid w:val="00C55EA9"/>
    <w:rsid w:val="00C61C77"/>
    <w:rsid w:val="00C66900"/>
    <w:rsid w:val="00C710A1"/>
    <w:rsid w:val="00C71C61"/>
    <w:rsid w:val="00C72C27"/>
    <w:rsid w:val="00C73DA3"/>
    <w:rsid w:val="00C86367"/>
    <w:rsid w:val="00C908BC"/>
    <w:rsid w:val="00CA010B"/>
    <w:rsid w:val="00CA3C1A"/>
    <w:rsid w:val="00CA62F5"/>
    <w:rsid w:val="00CB0419"/>
    <w:rsid w:val="00CB1DFE"/>
    <w:rsid w:val="00CB5878"/>
    <w:rsid w:val="00CB7B16"/>
    <w:rsid w:val="00CC1066"/>
    <w:rsid w:val="00CC5C14"/>
    <w:rsid w:val="00CC6AEC"/>
    <w:rsid w:val="00CD047E"/>
    <w:rsid w:val="00CD1785"/>
    <w:rsid w:val="00CD255E"/>
    <w:rsid w:val="00CE06A0"/>
    <w:rsid w:val="00CE1C70"/>
    <w:rsid w:val="00CE2A6B"/>
    <w:rsid w:val="00CF5017"/>
    <w:rsid w:val="00CF5875"/>
    <w:rsid w:val="00D00908"/>
    <w:rsid w:val="00D16289"/>
    <w:rsid w:val="00D1722A"/>
    <w:rsid w:val="00D176E2"/>
    <w:rsid w:val="00D205DE"/>
    <w:rsid w:val="00D2111A"/>
    <w:rsid w:val="00D223A6"/>
    <w:rsid w:val="00D27EF1"/>
    <w:rsid w:val="00D32CA3"/>
    <w:rsid w:val="00D33416"/>
    <w:rsid w:val="00D40B7B"/>
    <w:rsid w:val="00D42366"/>
    <w:rsid w:val="00D42F79"/>
    <w:rsid w:val="00D50E7B"/>
    <w:rsid w:val="00D55BAC"/>
    <w:rsid w:val="00D566A2"/>
    <w:rsid w:val="00D567C9"/>
    <w:rsid w:val="00D61248"/>
    <w:rsid w:val="00D62A83"/>
    <w:rsid w:val="00D6436B"/>
    <w:rsid w:val="00D67EFA"/>
    <w:rsid w:val="00D72D70"/>
    <w:rsid w:val="00D73101"/>
    <w:rsid w:val="00D81371"/>
    <w:rsid w:val="00D82D4F"/>
    <w:rsid w:val="00D86D17"/>
    <w:rsid w:val="00D87B6E"/>
    <w:rsid w:val="00D911F6"/>
    <w:rsid w:val="00D956FD"/>
    <w:rsid w:val="00D95AD5"/>
    <w:rsid w:val="00D9785C"/>
    <w:rsid w:val="00DA0D9B"/>
    <w:rsid w:val="00DA36CA"/>
    <w:rsid w:val="00DA74EA"/>
    <w:rsid w:val="00DB03D0"/>
    <w:rsid w:val="00DB0D74"/>
    <w:rsid w:val="00DB6543"/>
    <w:rsid w:val="00DB6AAE"/>
    <w:rsid w:val="00DC124C"/>
    <w:rsid w:val="00DC2A00"/>
    <w:rsid w:val="00DC3F39"/>
    <w:rsid w:val="00DC7E2C"/>
    <w:rsid w:val="00DD01CE"/>
    <w:rsid w:val="00DD08D2"/>
    <w:rsid w:val="00DD102B"/>
    <w:rsid w:val="00DD3B55"/>
    <w:rsid w:val="00DD4899"/>
    <w:rsid w:val="00DD68C4"/>
    <w:rsid w:val="00DD7555"/>
    <w:rsid w:val="00DD7BAD"/>
    <w:rsid w:val="00DE4482"/>
    <w:rsid w:val="00DE7BF3"/>
    <w:rsid w:val="00DF016C"/>
    <w:rsid w:val="00DF4219"/>
    <w:rsid w:val="00E01E3A"/>
    <w:rsid w:val="00E0592F"/>
    <w:rsid w:val="00E17329"/>
    <w:rsid w:val="00E174FB"/>
    <w:rsid w:val="00E22FA9"/>
    <w:rsid w:val="00E22FE3"/>
    <w:rsid w:val="00E24660"/>
    <w:rsid w:val="00E26BF4"/>
    <w:rsid w:val="00E35D7A"/>
    <w:rsid w:val="00E45038"/>
    <w:rsid w:val="00E453EF"/>
    <w:rsid w:val="00E51A82"/>
    <w:rsid w:val="00E56EA1"/>
    <w:rsid w:val="00E61E34"/>
    <w:rsid w:val="00E62FF3"/>
    <w:rsid w:val="00E634CC"/>
    <w:rsid w:val="00E67207"/>
    <w:rsid w:val="00E7119F"/>
    <w:rsid w:val="00E747FD"/>
    <w:rsid w:val="00E808CF"/>
    <w:rsid w:val="00E824AC"/>
    <w:rsid w:val="00E833BA"/>
    <w:rsid w:val="00E83726"/>
    <w:rsid w:val="00E8374A"/>
    <w:rsid w:val="00E87713"/>
    <w:rsid w:val="00E9088A"/>
    <w:rsid w:val="00E9354B"/>
    <w:rsid w:val="00EA24B1"/>
    <w:rsid w:val="00EA2665"/>
    <w:rsid w:val="00EA3C43"/>
    <w:rsid w:val="00EB0261"/>
    <w:rsid w:val="00EB0878"/>
    <w:rsid w:val="00EB15C6"/>
    <w:rsid w:val="00EB4307"/>
    <w:rsid w:val="00EB48F1"/>
    <w:rsid w:val="00EB5EC9"/>
    <w:rsid w:val="00EC13CC"/>
    <w:rsid w:val="00EC39FE"/>
    <w:rsid w:val="00ED3E65"/>
    <w:rsid w:val="00ED41C5"/>
    <w:rsid w:val="00ED6E1F"/>
    <w:rsid w:val="00EE6A7B"/>
    <w:rsid w:val="00EF2FFD"/>
    <w:rsid w:val="00EF4230"/>
    <w:rsid w:val="00EF48E6"/>
    <w:rsid w:val="00F0108F"/>
    <w:rsid w:val="00F03618"/>
    <w:rsid w:val="00F11990"/>
    <w:rsid w:val="00F13B65"/>
    <w:rsid w:val="00F14956"/>
    <w:rsid w:val="00F17BD9"/>
    <w:rsid w:val="00F2066E"/>
    <w:rsid w:val="00F255CB"/>
    <w:rsid w:val="00F25A37"/>
    <w:rsid w:val="00F3294D"/>
    <w:rsid w:val="00F41FBD"/>
    <w:rsid w:val="00F42AB8"/>
    <w:rsid w:val="00F51F14"/>
    <w:rsid w:val="00F53B8D"/>
    <w:rsid w:val="00F61E79"/>
    <w:rsid w:val="00F65704"/>
    <w:rsid w:val="00F66AA6"/>
    <w:rsid w:val="00F75ECF"/>
    <w:rsid w:val="00F76640"/>
    <w:rsid w:val="00F77AAF"/>
    <w:rsid w:val="00F82CCF"/>
    <w:rsid w:val="00F837CA"/>
    <w:rsid w:val="00F83A48"/>
    <w:rsid w:val="00F84261"/>
    <w:rsid w:val="00F917F1"/>
    <w:rsid w:val="00F93836"/>
    <w:rsid w:val="00F93E8D"/>
    <w:rsid w:val="00F95368"/>
    <w:rsid w:val="00FA4139"/>
    <w:rsid w:val="00FA5053"/>
    <w:rsid w:val="00FA683D"/>
    <w:rsid w:val="00FA7473"/>
    <w:rsid w:val="00FB4CA7"/>
    <w:rsid w:val="00FB5020"/>
    <w:rsid w:val="00FB7113"/>
    <w:rsid w:val="00FB7199"/>
    <w:rsid w:val="00FC6341"/>
    <w:rsid w:val="00FC6EF9"/>
    <w:rsid w:val="00FD1849"/>
    <w:rsid w:val="00FD656E"/>
    <w:rsid w:val="00FD658C"/>
    <w:rsid w:val="00FE03F0"/>
    <w:rsid w:val="00FE0AEF"/>
    <w:rsid w:val="00FE7AB1"/>
    <w:rsid w:val="00FF0A82"/>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68B8D-1F1A-4453-A083-CF5F64B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C61CA"/>
    <w:pPr>
      <w:autoSpaceDE w:val="0"/>
      <w:autoSpaceDN w:val="0"/>
      <w:adjustRightInd w:val="0"/>
    </w:pPr>
    <w:rPr>
      <w:color w:val="000000"/>
      <w:sz w:val="24"/>
      <w:szCs w:val="24"/>
    </w:rPr>
  </w:style>
  <w:style w:type="paragraph" w:customStyle="1" w:styleId="Technical4">
    <w:name w:val="Technical 4"/>
    <w:rsid w:val="00462F99"/>
    <w:pPr>
      <w:tabs>
        <w:tab w:val="left" w:pos="-720"/>
      </w:tabs>
      <w:suppressAutoHyphens/>
    </w:pPr>
    <w:rPr>
      <w:rFonts w:ascii="Courier New" w:hAnsi="Courier New"/>
      <w:b/>
      <w:sz w:val="24"/>
    </w:rPr>
  </w:style>
  <w:style w:type="table" w:customStyle="1" w:styleId="TableGrid1">
    <w:name w:val="Table Grid1"/>
    <w:basedOn w:val="TableNormal"/>
    <w:next w:val="TableGrid"/>
    <w:uiPriority w:val="59"/>
    <w:rsid w:val="00057F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5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njiku2@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ADA9-1AA3-444F-A2FC-2896F6A2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6368</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Jane Kemunto Ndinya</cp:lastModifiedBy>
  <cp:revision>2</cp:revision>
  <cp:lastPrinted>2014-02-07T08:56:00Z</cp:lastPrinted>
  <dcterms:created xsi:type="dcterms:W3CDTF">2016-03-18T13:40:00Z</dcterms:created>
  <dcterms:modified xsi:type="dcterms:W3CDTF">2016-03-18T13:40:00Z</dcterms:modified>
</cp:coreProperties>
</file>